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B4" w:rsidRPr="00B800AC" w:rsidRDefault="007E18AF" w:rsidP="00D11CD7">
      <w:pPr>
        <w:spacing w:after="0" w:line="240" w:lineRule="auto"/>
        <w:jc w:val="center"/>
        <w:rPr>
          <w:rFonts w:ascii="Times New Roman" w:hAnsi="Times New Roman" w:cs="Times New Roman"/>
          <w:b/>
          <w:sz w:val="24"/>
          <w:szCs w:val="24"/>
        </w:rPr>
      </w:pPr>
      <w:r w:rsidRPr="00B800AC">
        <w:rPr>
          <w:rFonts w:ascii="Times New Roman" w:hAnsi="Times New Roman" w:cs="Times New Roman"/>
          <w:b/>
          <w:sz w:val="24"/>
          <w:szCs w:val="24"/>
        </w:rPr>
        <w:t>North Carolina Chiropractic Association, Incorporated</w:t>
      </w:r>
    </w:p>
    <w:p w:rsidR="00747579" w:rsidRPr="00B800AC" w:rsidRDefault="00CB4263" w:rsidP="00D11CD7">
      <w:pPr>
        <w:spacing w:after="0" w:line="240" w:lineRule="auto"/>
        <w:jc w:val="center"/>
        <w:rPr>
          <w:rFonts w:ascii="Times New Roman" w:hAnsi="Times New Roman" w:cs="Times New Roman"/>
          <w:b/>
          <w:sz w:val="24"/>
          <w:szCs w:val="24"/>
        </w:rPr>
      </w:pPr>
    </w:p>
    <w:p w:rsidR="000252B4" w:rsidRPr="00B800AC" w:rsidRDefault="007E18AF" w:rsidP="00D11CD7">
      <w:pPr>
        <w:spacing w:after="0" w:line="240" w:lineRule="auto"/>
        <w:jc w:val="center"/>
        <w:rPr>
          <w:rFonts w:ascii="Times New Roman" w:hAnsi="Times New Roman" w:cs="Times New Roman"/>
          <w:b/>
          <w:sz w:val="24"/>
          <w:szCs w:val="24"/>
        </w:rPr>
      </w:pPr>
      <w:r w:rsidRPr="00B800AC">
        <w:rPr>
          <w:rFonts w:ascii="Times New Roman" w:hAnsi="Times New Roman" w:cs="Times New Roman"/>
          <w:b/>
          <w:sz w:val="24"/>
          <w:szCs w:val="24"/>
        </w:rPr>
        <w:t>Confidentiality Policy</w:t>
      </w:r>
    </w:p>
    <w:p w:rsidR="00341013" w:rsidRPr="00B800AC" w:rsidRDefault="00CB4263" w:rsidP="00D11CD7">
      <w:pPr>
        <w:autoSpaceDE w:val="0"/>
        <w:autoSpaceDN w:val="0"/>
        <w:adjustRightInd w:val="0"/>
        <w:spacing w:after="0" w:line="240" w:lineRule="auto"/>
        <w:jc w:val="both"/>
        <w:rPr>
          <w:rFonts w:ascii="Times New Roman" w:hAnsi="Times New Roman" w:cs="Times New Roman"/>
          <w:sz w:val="24"/>
          <w:szCs w:val="24"/>
        </w:rPr>
      </w:pPr>
    </w:p>
    <w:p w:rsidR="00787079" w:rsidRPr="00B800AC" w:rsidRDefault="007E18AF" w:rsidP="00D11CD7">
      <w:p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t>In order to encourage and foster open and candid discussion</w:t>
      </w:r>
      <w:r>
        <w:rPr>
          <w:rFonts w:ascii="Times New Roman" w:hAnsi="Times New Roman" w:cs="Times New Roman"/>
          <w:sz w:val="24"/>
          <w:szCs w:val="24"/>
        </w:rPr>
        <w:t>s</w:t>
      </w:r>
      <w:r w:rsidRPr="00B800AC">
        <w:rPr>
          <w:rFonts w:ascii="Times New Roman" w:hAnsi="Times New Roman" w:cs="Times New Roman"/>
          <w:sz w:val="24"/>
          <w:szCs w:val="24"/>
        </w:rPr>
        <w:t xml:space="preserve"> at its meetings, to protect the interests of the North Carolina Chiropractic Association, Incorporated (the “Association”), </w:t>
      </w:r>
      <w:r>
        <w:rPr>
          <w:rFonts w:ascii="Times New Roman" w:hAnsi="Times New Roman" w:cs="Times New Roman"/>
          <w:sz w:val="24"/>
          <w:szCs w:val="24"/>
        </w:rPr>
        <w:t xml:space="preserve">and for the other reasons set forth in this Confidentiality Policy, </w:t>
      </w:r>
      <w:r w:rsidRPr="00B800AC">
        <w:rPr>
          <w:rFonts w:ascii="Times New Roman" w:hAnsi="Times New Roman" w:cs="Times New Roman"/>
          <w:sz w:val="24"/>
          <w:szCs w:val="24"/>
        </w:rPr>
        <w:t xml:space="preserve">the Board of Directors of the Association (the “Board”) believes confidentiality must be maintained.  Therefore, it is the policy of the Board that </w:t>
      </w:r>
      <w:r>
        <w:rPr>
          <w:rFonts w:ascii="Times New Roman" w:hAnsi="Times New Roman" w:cs="Times New Roman"/>
          <w:sz w:val="24"/>
          <w:szCs w:val="24"/>
        </w:rPr>
        <w:t>members of the Board</w:t>
      </w:r>
      <w:r w:rsidRPr="00B800AC">
        <w:rPr>
          <w:rFonts w:ascii="Times New Roman" w:hAnsi="Times New Roman" w:cs="Times New Roman"/>
          <w:sz w:val="24"/>
          <w:szCs w:val="24"/>
        </w:rPr>
        <w:t xml:space="preserve"> shall keep confidential any and all Confidential Information (defined below).  Maintaining confidentiality not only respects the rights of the Association and other members of the Board, but also, in some circumstances, is required by law.</w:t>
      </w:r>
    </w:p>
    <w:p w:rsidR="00D7341A" w:rsidRPr="00B800AC" w:rsidRDefault="00CB4263" w:rsidP="00D11CD7">
      <w:pPr>
        <w:autoSpaceDE w:val="0"/>
        <w:autoSpaceDN w:val="0"/>
        <w:adjustRightInd w:val="0"/>
        <w:spacing w:after="0" w:line="240" w:lineRule="auto"/>
        <w:jc w:val="both"/>
        <w:rPr>
          <w:rFonts w:ascii="Times New Roman" w:hAnsi="Times New Roman" w:cs="Times New Roman"/>
          <w:sz w:val="24"/>
          <w:szCs w:val="24"/>
        </w:rPr>
      </w:pPr>
    </w:p>
    <w:p w:rsidR="00D65CD3" w:rsidRPr="00B800AC" w:rsidRDefault="007E18AF" w:rsidP="00D11CD7">
      <w:pPr>
        <w:shd w:val="clear" w:color="auto" w:fill="FFFFFF"/>
        <w:spacing w:after="0" w:line="240" w:lineRule="auto"/>
        <w:jc w:val="both"/>
        <w:rPr>
          <w:rFonts w:ascii="Times New Roman" w:eastAsia="Times New Roman" w:hAnsi="Times New Roman" w:cs="Times New Roman"/>
          <w:sz w:val="24"/>
          <w:szCs w:val="24"/>
        </w:rPr>
      </w:pPr>
      <w:r w:rsidRPr="00B800AC">
        <w:rPr>
          <w:rFonts w:ascii="Times New Roman" w:eastAsia="Times New Roman" w:hAnsi="Times New Roman" w:cs="Times New Roman"/>
          <w:sz w:val="24"/>
          <w:szCs w:val="24"/>
        </w:rPr>
        <w:t xml:space="preserve">In connection with your service on the Board, you may be provided with or have access to </w:t>
      </w:r>
      <w:r w:rsidRPr="00B800AC">
        <w:rPr>
          <w:rFonts w:ascii="Times New Roman" w:hAnsi="Times New Roman" w:cs="Times New Roman"/>
          <w:sz w:val="24"/>
          <w:szCs w:val="24"/>
        </w:rPr>
        <w:t xml:space="preserve">Confidential Information </w:t>
      </w:r>
      <w:r w:rsidRPr="00B800AC">
        <w:rPr>
          <w:rFonts w:ascii="Times New Roman" w:eastAsia="Times New Roman" w:hAnsi="Times New Roman" w:cs="Times New Roman"/>
          <w:sz w:val="24"/>
          <w:szCs w:val="24"/>
        </w:rPr>
        <w:t xml:space="preserve">of or otherwise regarding and/or related to the Association (“Confidential Information”).  </w:t>
      </w:r>
      <w:ins w:id="0" w:author="Jon Carr" w:date="2016-01-04T14:45:00Z">
        <w:r w:rsidR="0099609D" w:rsidRPr="0099609D">
          <w:rPr>
            <w:rFonts w:ascii="Times New Roman" w:eastAsia="Times New Roman" w:hAnsi="Times New Roman" w:cs="Times New Roman"/>
            <w:sz w:val="24"/>
            <w:szCs w:val="24"/>
          </w:rPr>
          <w:t>Conf</w:t>
        </w:r>
        <w:r w:rsidR="0099609D">
          <w:rPr>
            <w:rFonts w:ascii="Times New Roman" w:eastAsia="Times New Roman" w:hAnsi="Times New Roman" w:cs="Times New Roman"/>
            <w:sz w:val="24"/>
            <w:szCs w:val="24"/>
          </w:rPr>
          <w:t xml:space="preserve">idential Information </w:t>
        </w:r>
      </w:ins>
      <w:ins w:id="1" w:author="Jon Carr" w:date="2016-01-04T14:55:00Z">
        <w:r w:rsidR="00895DF8">
          <w:rPr>
            <w:rFonts w:ascii="Times New Roman" w:eastAsia="Times New Roman" w:hAnsi="Times New Roman" w:cs="Times New Roman"/>
            <w:sz w:val="24"/>
            <w:szCs w:val="24"/>
          </w:rPr>
          <w:t xml:space="preserve">includes </w:t>
        </w:r>
      </w:ins>
      <w:ins w:id="2" w:author="Jon Carr" w:date="2016-01-04T14:45:00Z">
        <w:r w:rsidR="0099609D" w:rsidRPr="0099609D">
          <w:rPr>
            <w:rFonts w:ascii="Times New Roman" w:hAnsi="Times New Roman" w:cs="Times New Roman"/>
            <w:sz w:val="24"/>
            <w:szCs w:val="24"/>
          </w:rPr>
          <w:t xml:space="preserve">data or information possessed about </w:t>
        </w:r>
      </w:ins>
      <w:ins w:id="3" w:author="Jon Carr" w:date="2016-01-04T14:46:00Z">
        <w:r w:rsidR="0099609D">
          <w:rPr>
            <w:rFonts w:ascii="Times New Roman" w:hAnsi="Times New Roman" w:cs="Times New Roman"/>
            <w:sz w:val="24"/>
            <w:szCs w:val="24"/>
          </w:rPr>
          <w:t>the Association</w:t>
        </w:r>
      </w:ins>
      <w:ins w:id="4" w:author="Jon Carr" w:date="2016-01-04T14:45:00Z">
        <w:r w:rsidR="0099609D" w:rsidRPr="0099609D">
          <w:rPr>
            <w:rFonts w:ascii="Times New Roman" w:hAnsi="Times New Roman" w:cs="Times New Roman"/>
            <w:sz w:val="24"/>
            <w:szCs w:val="24"/>
          </w:rPr>
          <w:t>, its business activities, and/or its relationships and activities with third-parties that is sensitive material</w:t>
        </w:r>
      </w:ins>
      <w:ins w:id="5" w:author="Jon Carr" w:date="2016-01-04T14:59:00Z">
        <w:r w:rsidR="00D40129">
          <w:rPr>
            <w:rFonts w:ascii="Times New Roman" w:hAnsi="Times New Roman" w:cs="Times New Roman"/>
            <w:sz w:val="24"/>
            <w:szCs w:val="24"/>
          </w:rPr>
          <w:t xml:space="preserve">, </w:t>
        </w:r>
      </w:ins>
      <w:ins w:id="6" w:author="Jon Carr" w:date="2016-01-04T14:47:00Z">
        <w:r w:rsidR="0099609D">
          <w:rPr>
            <w:rFonts w:ascii="Times New Roman" w:hAnsi="Times New Roman" w:cs="Times New Roman"/>
            <w:sz w:val="24"/>
            <w:szCs w:val="24"/>
          </w:rPr>
          <w:t xml:space="preserve">is </w:t>
        </w:r>
      </w:ins>
      <w:ins w:id="7" w:author="Jon Carr" w:date="2016-01-04T14:45:00Z">
        <w:r w:rsidR="0099609D" w:rsidRPr="0099609D">
          <w:rPr>
            <w:rFonts w:ascii="Times New Roman" w:hAnsi="Times New Roman" w:cs="Times New Roman"/>
            <w:sz w:val="24"/>
            <w:szCs w:val="24"/>
          </w:rPr>
          <w:t>not generally known to the public</w:t>
        </w:r>
      </w:ins>
      <w:ins w:id="8" w:author="Jon Carr" w:date="2016-01-04T14:59:00Z">
        <w:r w:rsidR="00D40129">
          <w:rPr>
            <w:rFonts w:ascii="Times New Roman" w:hAnsi="Times New Roman" w:cs="Times New Roman"/>
            <w:sz w:val="24"/>
            <w:szCs w:val="24"/>
          </w:rPr>
          <w:t xml:space="preserve">, </w:t>
        </w:r>
      </w:ins>
      <w:ins w:id="9" w:author="Jon Carr" w:date="2016-01-04T15:04:00Z">
        <w:r w:rsidR="00D40129">
          <w:rPr>
            <w:rFonts w:ascii="Times New Roman" w:hAnsi="Times New Roman" w:cs="Times New Roman"/>
            <w:sz w:val="24"/>
            <w:szCs w:val="24"/>
          </w:rPr>
          <w:t xml:space="preserve">and </w:t>
        </w:r>
      </w:ins>
      <w:ins w:id="10" w:author="Jon Carr" w:date="2016-01-04T14:59:00Z">
        <w:r w:rsidR="00D40129">
          <w:rPr>
            <w:rFonts w:ascii="Times New Roman" w:hAnsi="Times New Roman" w:cs="Times New Roman"/>
            <w:sz w:val="24"/>
            <w:szCs w:val="24"/>
          </w:rPr>
          <w:t>i</w:t>
        </w:r>
      </w:ins>
      <w:ins w:id="11" w:author="Jon Carr" w:date="2016-01-04T15:01:00Z">
        <w:r w:rsidR="00D40129">
          <w:rPr>
            <w:rFonts w:ascii="Times New Roman" w:hAnsi="Times New Roman" w:cs="Times New Roman"/>
            <w:sz w:val="24"/>
            <w:szCs w:val="24"/>
          </w:rPr>
          <w:t xml:space="preserve">s </w:t>
        </w:r>
      </w:ins>
      <w:ins w:id="12" w:author="Jon Carr" w:date="2016-01-04T15:00:00Z">
        <w:r w:rsidR="00D40129">
          <w:rPr>
            <w:rFonts w:ascii="Times New Roman" w:hAnsi="Times New Roman" w:cs="Times New Roman"/>
            <w:sz w:val="24"/>
            <w:szCs w:val="24"/>
          </w:rPr>
          <w:t xml:space="preserve">made available to a person by virtue of that person’s service on the Association Board of Directors, including as an officer of the Association. </w:t>
        </w:r>
      </w:ins>
      <w:r w:rsidRPr="00B800AC">
        <w:rPr>
          <w:rFonts w:ascii="Times New Roman" w:eastAsia="Times New Roman" w:hAnsi="Times New Roman" w:cs="Times New Roman"/>
          <w:sz w:val="24"/>
          <w:szCs w:val="24"/>
        </w:rPr>
        <w:t xml:space="preserve">Confidential Information shall include, to the maximum extent permitted by law, all </w:t>
      </w:r>
      <w:r>
        <w:rPr>
          <w:rFonts w:ascii="Times New Roman" w:eastAsia="Times New Roman" w:hAnsi="Times New Roman" w:cs="Times New Roman"/>
          <w:sz w:val="24"/>
          <w:szCs w:val="24"/>
        </w:rPr>
        <w:t>information that the Board</w:t>
      </w:r>
      <w:r w:rsidRPr="00B800AC">
        <w:rPr>
          <w:rFonts w:ascii="Times New Roman" w:eastAsia="Times New Roman" w:hAnsi="Times New Roman" w:cs="Times New Roman"/>
          <w:sz w:val="24"/>
          <w:szCs w:val="24"/>
        </w:rPr>
        <w:t xml:space="preserve"> </w:t>
      </w:r>
      <w:ins w:id="13" w:author="Jon Carr" w:date="2016-01-04T14:44:00Z">
        <w:r w:rsidR="008644A7">
          <w:rPr>
            <w:rFonts w:ascii="Times New Roman" w:eastAsia="Times New Roman" w:hAnsi="Times New Roman" w:cs="Times New Roman"/>
            <w:sz w:val="24"/>
            <w:szCs w:val="24"/>
          </w:rPr>
          <w:t>President declares</w:t>
        </w:r>
      </w:ins>
      <w:ins w:id="14" w:author="Jon Carr" w:date="2016-01-04T14:48:00Z">
        <w:r w:rsidR="0099609D">
          <w:rPr>
            <w:rFonts w:ascii="Times New Roman" w:eastAsia="Times New Roman" w:hAnsi="Times New Roman" w:cs="Times New Roman"/>
            <w:sz w:val="24"/>
            <w:szCs w:val="24"/>
          </w:rPr>
          <w:t xml:space="preserve">, or that the Board of Directors determines </w:t>
        </w:r>
      </w:ins>
      <w:ins w:id="15" w:author="Jon Carr" w:date="2016-01-04T14:44:00Z">
        <w:r w:rsidR="0099609D">
          <w:rPr>
            <w:rFonts w:ascii="Times New Roman" w:eastAsia="Times New Roman" w:hAnsi="Times New Roman" w:cs="Times New Roman"/>
            <w:sz w:val="24"/>
            <w:szCs w:val="24"/>
          </w:rPr>
          <w:t>to be Confidential Information</w:t>
        </w:r>
      </w:ins>
      <w:ins w:id="16" w:author="Jon Carr" w:date="2016-01-04T14:48:00Z">
        <w:r w:rsidR="0099609D">
          <w:rPr>
            <w:rFonts w:ascii="Times New Roman" w:eastAsia="Times New Roman" w:hAnsi="Times New Roman" w:cs="Times New Roman"/>
            <w:sz w:val="24"/>
            <w:szCs w:val="24"/>
          </w:rPr>
          <w:t xml:space="preserve">, all other </w:t>
        </w:r>
      </w:ins>
      <w:del w:id="17" w:author="Jon Carr" w:date="2016-01-04T14:48:00Z">
        <w:r w:rsidRPr="00B800AC" w:rsidDel="0099609D">
          <w:rPr>
            <w:rFonts w:ascii="Times New Roman" w:eastAsia="Times New Roman" w:hAnsi="Times New Roman" w:cs="Times New Roman"/>
            <w:sz w:val="24"/>
            <w:szCs w:val="24"/>
          </w:rPr>
          <w:delText xml:space="preserve">considers to be confidential and/or </w:delText>
        </w:r>
      </w:del>
      <w:r w:rsidRPr="00B800AC">
        <w:rPr>
          <w:rFonts w:ascii="Times New Roman" w:eastAsia="Times New Roman" w:hAnsi="Times New Roman" w:cs="Times New Roman"/>
          <w:sz w:val="24"/>
          <w:szCs w:val="24"/>
        </w:rPr>
        <w:t>proprietary information of or otherwise regarding and/or related to the Association</w:t>
      </w:r>
      <w:ins w:id="18" w:author="Jon Carr" w:date="2016-01-04T15:05:00Z">
        <w:r w:rsidR="00D40129">
          <w:rPr>
            <w:rFonts w:ascii="Times New Roman" w:eastAsia="Times New Roman" w:hAnsi="Times New Roman" w:cs="Times New Roman"/>
            <w:sz w:val="24"/>
            <w:szCs w:val="24"/>
          </w:rPr>
          <w:t>, and any document or communication marked “confidential”, “proprietary” or the like</w:t>
        </w:r>
      </w:ins>
      <w:r w:rsidRPr="00B800AC">
        <w:rPr>
          <w:rFonts w:ascii="Times New Roman" w:eastAsia="Times New Roman" w:hAnsi="Times New Roman" w:cs="Times New Roman"/>
          <w:sz w:val="24"/>
          <w:szCs w:val="24"/>
        </w:rPr>
        <w:t xml:space="preserve">.  Confidential Information </w:t>
      </w:r>
      <w:ins w:id="19" w:author="Jon Carr" w:date="2016-01-04T14:56:00Z">
        <w:r w:rsidR="00895DF8">
          <w:rPr>
            <w:rFonts w:ascii="Times New Roman" w:eastAsia="Times New Roman" w:hAnsi="Times New Roman" w:cs="Times New Roman"/>
            <w:sz w:val="24"/>
            <w:szCs w:val="24"/>
          </w:rPr>
          <w:t xml:space="preserve">includes </w:t>
        </w:r>
      </w:ins>
      <w:del w:id="20" w:author="Jon Carr" w:date="2016-01-04T14:56:00Z">
        <w:r w:rsidRPr="00B800AC" w:rsidDel="00895DF8">
          <w:rPr>
            <w:rFonts w:ascii="Times New Roman" w:eastAsia="Times New Roman" w:hAnsi="Times New Roman" w:cs="Times New Roman"/>
            <w:sz w:val="24"/>
            <w:szCs w:val="24"/>
          </w:rPr>
          <w:delText xml:space="preserve">may include, but is not limited to, </w:delText>
        </w:r>
      </w:del>
      <w:r w:rsidRPr="00B800AC">
        <w:rPr>
          <w:rFonts w:ascii="Times New Roman" w:eastAsia="Times New Roman" w:hAnsi="Times New Roman" w:cs="Times New Roman"/>
          <w:sz w:val="24"/>
          <w:szCs w:val="24"/>
        </w:rPr>
        <w:t xml:space="preserve">information regarding the </w:t>
      </w:r>
      <w:r>
        <w:rPr>
          <w:rFonts w:ascii="Times New Roman" w:eastAsia="Times New Roman" w:hAnsi="Times New Roman" w:cs="Times New Roman"/>
          <w:sz w:val="24"/>
          <w:szCs w:val="24"/>
        </w:rPr>
        <w:t xml:space="preserve">Association’s </w:t>
      </w:r>
      <w:r w:rsidRPr="00B800AC">
        <w:rPr>
          <w:rFonts w:ascii="Times New Roman" w:eastAsia="Times New Roman" w:hAnsi="Times New Roman" w:cs="Times New Roman"/>
          <w:sz w:val="24"/>
          <w:szCs w:val="24"/>
        </w:rPr>
        <w:t xml:space="preserve">organization, operations, programs, activities, policies, procedures, practices, financial </w:t>
      </w:r>
      <w:r>
        <w:rPr>
          <w:rFonts w:ascii="Times New Roman" w:eastAsia="Times New Roman" w:hAnsi="Times New Roman" w:cs="Times New Roman"/>
          <w:sz w:val="24"/>
          <w:szCs w:val="24"/>
        </w:rPr>
        <w:t xml:space="preserve">information, </w:t>
      </w:r>
      <w:r w:rsidRPr="00B800AC">
        <w:rPr>
          <w:rFonts w:ascii="Times New Roman" w:eastAsia="Times New Roman" w:hAnsi="Times New Roman" w:cs="Times New Roman"/>
          <w:sz w:val="24"/>
          <w:szCs w:val="24"/>
        </w:rPr>
        <w:t>financial</w:t>
      </w:r>
      <w:r>
        <w:rPr>
          <w:rFonts w:ascii="Times New Roman" w:eastAsia="Times New Roman" w:hAnsi="Times New Roman" w:cs="Times New Roman"/>
          <w:sz w:val="24"/>
          <w:szCs w:val="24"/>
        </w:rPr>
        <w:t xml:space="preserve"> </w:t>
      </w:r>
      <w:r w:rsidRPr="00B800AC">
        <w:rPr>
          <w:rFonts w:ascii="Times New Roman" w:eastAsia="Times New Roman" w:hAnsi="Times New Roman" w:cs="Times New Roman"/>
          <w:sz w:val="24"/>
          <w:szCs w:val="24"/>
        </w:rPr>
        <w:t>conditi</w:t>
      </w:r>
      <w:r>
        <w:rPr>
          <w:rFonts w:ascii="Times New Roman" w:eastAsia="Times New Roman" w:hAnsi="Times New Roman" w:cs="Times New Roman"/>
          <w:sz w:val="24"/>
          <w:szCs w:val="24"/>
        </w:rPr>
        <w:t>on, standards</w:t>
      </w:r>
      <w:r w:rsidRPr="00B8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policies, </w:t>
      </w:r>
      <w:r w:rsidRPr="00B800AC">
        <w:rPr>
          <w:rFonts w:ascii="Times New Roman" w:eastAsia="Times New Roman" w:hAnsi="Times New Roman" w:cs="Times New Roman"/>
          <w:sz w:val="24"/>
          <w:szCs w:val="24"/>
        </w:rPr>
        <w:t>members</w:t>
      </w:r>
      <w:r>
        <w:rPr>
          <w:rFonts w:ascii="Times New Roman" w:eastAsia="Times New Roman" w:hAnsi="Times New Roman" w:cs="Times New Roman"/>
          <w:sz w:val="24"/>
          <w:szCs w:val="24"/>
        </w:rPr>
        <w:t>, members’ information</w:t>
      </w:r>
      <w:r w:rsidRPr="00B800AC">
        <w:rPr>
          <w:rFonts w:ascii="Times New Roman" w:eastAsia="Times New Roman" w:hAnsi="Times New Roman" w:cs="Times New Roman"/>
          <w:sz w:val="24"/>
          <w:szCs w:val="24"/>
        </w:rPr>
        <w:t>, and discussions that occur during Board meetings</w:t>
      </w:r>
      <w:ins w:id="21" w:author="Jon Carr" w:date="2016-01-04T14:49:00Z">
        <w:r w:rsidR="0099609D">
          <w:rPr>
            <w:rFonts w:ascii="Times New Roman" w:eastAsia="Times New Roman" w:hAnsi="Times New Roman" w:cs="Times New Roman"/>
            <w:sz w:val="24"/>
            <w:szCs w:val="24"/>
          </w:rPr>
          <w:t xml:space="preserve"> regarding or relating to Confidential Information</w:t>
        </w:r>
      </w:ins>
      <w:r w:rsidRPr="00B800AC">
        <w:rPr>
          <w:rFonts w:ascii="Times New Roman" w:eastAsia="Times New Roman" w:hAnsi="Times New Roman" w:cs="Times New Roman"/>
          <w:sz w:val="24"/>
          <w:szCs w:val="24"/>
        </w:rPr>
        <w:t xml:space="preserve">.  Confidential Information </w:t>
      </w:r>
      <w:ins w:id="22" w:author="Jon Carr" w:date="2016-01-04T14:56:00Z">
        <w:r w:rsidR="00895DF8">
          <w:rPr>
            <w:rFonts w:ascii="Times New Roman" w:eastAsia="Times New Roman" w:hAnsi="Times New Roman" w:cs="Times New Roman"/>
            <w:sz w:val="24"/>
            <w:szCs w:val="24"/>
          </w:rPr>
          <w:t>includes</w:t>
        </w:r>
      </w:ins>
      <w:ins w:id="23" w:author="Jon Carr" w:date="2016-01-04T14:57:00Z">
        <w:r w:rsidR="00895DF8">
          <w:rPr>
            <w:rFonts w:ascii="Times New Roman" w:eastAsia="Times New Roman" w:hAnsi="Times New Roman" w:cs="Times New Roman"/>
            <w:sz w:val="24"/>
            <w:szCs w:val="24"/>
          </w:rPr>
          <w:t>,</w:t>
        </w:r>
      </w:ins>
      <w:ins w:id="24" w:author="Jon Carr" w:date="2016-01-04T14:56:00Z">
        <w:r w:rsidR="00895DF8">
          <w:rPr>
            <w:rFonts w:ascii="Times New Roman" w:eastAsia="Times New Roman" w:hAnsi="Times New Roman" w:cs="Times New Roman"/>
            <w:sz w:val="24"/>
            <w:szCs w:val="24"/>
          </w:rPr>
          <w:t xml:space="preserve"> </w:t>
        </w:r>
      </w:ins>
      <w:del w:id="25" w:author="Jon Carr" w:date="2016-01-04T14:56:00Z">
        <w:r w:rsidRPr="00B800AC" w:rsidDel="00895DF8">
          <w:rPr>
            <w:rFonts w:ascii="Times New Roman" w:eastAsia="Times New Roman" w:hAnsi="Times New Roman" w:cs="Times New Roman"/>
            <w:sz w:val="24"/>
            <w:szCs w:val="24"/>
          </w:rPr>
          <w:delText>also may include,</w:delText>
        </w:r>
      </w:del>
      <w:r w:rsidRPr="00B800AC">
        <w:rPr>
          <w:rFonts w:ascii="Times New Roman" w:eastAsia="Times New Roman" w:hAnsi="Times New Roman" w:cs="Times New Roman"/>
          <w:sz w:val="24"/>
          <w:szCs w:val="24"/>
        </w:rPr>
        <w:t xml:space="preserve"> but is not limited to, communications (including, but not limited to, emails), unpublished or pre-release versions of </w:t>
      </w:r>
      <w:ins w:id="26" w:author="Jon Carr" w:date="2016-01-04T14:49:00Z">
        <w:r w:rsidR="0099609D">
          <w:rPr>
            <w:rFonts w:ascii="Times New Roman" w:eastAsia="Times New Roman" w:hAnsi="Times New Roman" w:cs="Times New Roman"/>
            <w:sz w:val="24"/>
            <w:szCs w:val="24"/>
          </w:rPr>
          <w:t xml:space="preserve">Association </w:t>
        </w:r>
      </w:ins>
      <w:r w:rsidRPr="00B800AC">
        <w:rPr>
          <w:rFonts w:ascii="Times New Roman" w:eastAsia="Times New Roman" w:hAnsi="Times New Roman" w:cs="Times New Roman"/>
          <w:sz w:val="24"/>
          <w:szCs w:val="24"/>
        </w:rPr>
        <w:t xml:space="preserve">standards, internal use only documents and information, limited circulation documents and information, work product from outside sources (such as CPAs, attorneys, and consultants), </w:t>
      </w:r>
      <w:r>
        <w:rPr>
          <w:rFonts w:ascii="Times New Roman" w:eastAsia="Times New Roman" w:hAnsi="Times New Roman" w:cs="Times New Roman"/>
          <w:sz w:val="24"/>
          <w:szCs w:val="24"/>
        </w:rPr>
        <w:t xml:space="preserve">and </w:t>
      </w:r>
      <w:r w:rsidRPr="00B800AC">
        <w:rPr>
          <w:rFonts w:ascii="Times New Roman" w:eastAsia="Times New Roman" w:hAnsi="Times New Roman" w:cs="Times New Roman"/>
          <w:sz w:val="24"/>
          <w:szCs w:val="24"/>
        </w:rPr>
        <w:t>opinions from advisors (such as CP</w:t>
      </w:r>
      <w:r>
        <w:rPr>
          <w:rFonts w:ascii="Times New Roman" w:eastAsia="Times New Roman" w:hAnsi="Times New Roman" w:cs="Times New Roman"/>
          <w:sz w:val="24"/>
          <w:szCs w:val="24"/>
        </w:rPr>
        <w:t>As, attorneys, and consultants).</w:t>
      </w:r>
    </w:p>
    <w:p w:rsidR="00D7341A" w:rsidRPr="00B800AC" w:rsidRDefault="00CB4263" w:rsidP="00D11CD7">
      <w:pPr>
        <w:shd w:val="clear" w:color="auto" w:fill="FFFFFF"/>
        <w:spacing w:after="0" w:line="240" w:lineRule="auto"/>
        <w:jc w:val="both"/>
        <w:rPr>
          <w:rFonts w:ascii="Times New Roman" w:eastAsia="Times New Roman" w:hAnsi="Times New Roman" w:cs="Times New Roman"/>
          <w:sz w:val="24"/>
          <w:szCs w:val="24"/>
        </w:rPr>
      </w:pPr>
    </w:p>
    <w:p w:rsidR="00DB4252" w:rsidRPr="00B800AC" w:rsidRDefault="007E18AF" w:rsidP="00D11CD7">
      <w:p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t xml:space="preserve">Any violation of this Confidentiality Policy </w:t>
      </w:r>
      <w:r>
        <w:rPr>
          <w:rFonts w:ascii="Times New Roman" w:eastAsia="Times New Roman" w:hAnsi="Times New Roman" w:cs="Times New Roman"/>
          <w:sz w:val="24"/>
          <w:szCs w:val="24"/>
        </w:rPr>
        <w:t>will</w:t>
      </w:r>
      <w:r w:rsidRPr="00B800AC">
        <w:rPr>
          <w:rFonts w:ascii="Times New Roman" w:eastAsia="Times New Roman" w:hAnsi="Times New Roman" w:cs="Times New Roman"/>
          <w:sz w:val="24"/>
          <w:szCs w:val="24"/>
        </w:rPr>
        <w:t xml:space="preserve"> cause substantial damage to the Association and to parties that provided Confidential Information to the Association, and further may </w:t>
      </w:r>
      <w:r w:rsidRPr="00B800AC">
        <w:rPr>
          <w:rFonts w:ascii="Times New Roman" w:hAnsi="Times New Roman" w:cs="Times New Roman"/>
          <w:sz w:val="24"/>
          <w:szCs w:val="24"/>
        </w:rPr>
        <w:t>hamper productive Board discussions.  In order to encourage and foster open and candid discussion at its meetings, the Board believes confidentiality must be maintained.  Therefore, it is the policy of the Board that each Board member must keep confidential any and all Confidential Information, including, but not limited to, discussions that occur at Board meetings, and any and all materials coming out of such meetings and/or related thereto (e.g., correspondence, reports, etc.).</w:t>
      </w:r>
    </w:p>
    <w:p w:rsidR="00DB4252" w:rsidRPr="00B800AC" w:rsidRDefault="00CB4263" w:rsidP="00D11CD7">
      <w:pPr>
        <w:autoSpaceDE w:val="0"/>
        <w:autoSpaceDN w:val="0"/>
        <w:adjustRightInd w:val="0"/>
        <w:spacing w:after="0" w:line="240" w:lineRule="auto"/>
        <w:jc w:val="both"/>
        <w:rPr>
          <w:rFonts w:ascii="Times New Roman" w:hAnsi="Times New Roman" w:cs="Times New Roman"/>
          <w:sz w:val="24"/>
          <w:szCs w:val="24"/>
        </w:rPr>
      </w:pPr>
    </w:p>
    <w:p w:rsidR="005308C7" w:rsidRPr="00B800AC" w:rsidRDefault="007E18AF" w:rsidP="00D11CD7">
      <w:p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t xml:space="preserve">Without limiting any other requirement </w:t>
      </w:r>
      <w:r>
        <w:rPr>
          <w:rFonts w:ascii="Times New Roman" w:hAnsi="Times New Roman" w:cs="Times New Roman"/>
          <w:sz w:val="24"/>
          <w:szCs w:val="24"/>
        </w:rPr>
        <w:t>in this Confidentiality Policy</w:t>
      </w:r>
      <w:r w:rsidRPr="00B800AC">
        <w:rPr>
          <w:rFonts w:ascii="Times New Roman" w:hAnsi="Times New Roman" w:cs="Times New Roman"/>
          <w:sz w:val="24"/>
          <w:szCs w:val="24"/>
        </w:rPr>
        <w:t xml:space="preserve">, Board members </w:t>
      </w:r>
      <w:ins w:id="27" w:author="Jon Carr" w:date="2016-01-04T14:50:00Z">
        <w:r w:rsidR="0099609D">
          <w:rPr>
            <w:rFonts w:ascii="Times New Roman" w:hAnsi="Times New Roman" w:cs="Times New Roman"/>
            <w:sz w:val="24"/>
            <w:szCs w:val="24"/>
          </w:rPr>
          <w:t>shall</w:t>
        </w:r>
      </w:ins>
      <w:del w:id="28" w:author="Jon Carr" w:date="2016-01-04T14:50:00Z">
        <w:r w:rsidRPr="00B800AC" w:rsidDel="0099609D">
          <w:rPr>
            <w:rFonts w:ascii="Times New Roman" w:hAnsi="Times New Roman" w:cs="Times New Roman"/>
            <w:sz w:val="24"/>
            <w:szCs w:val="24"/>
          </w:rPr>
          <w:delText>must</w:delText>
        </w:r>
      </w:del>
      <w:r w:rsidRPr="00B800AC">
        <w:rPr>
          <w:rFonts w:ascii="Times New Roman" w:hAnsi="Times New Roman" w:cs="Times New Roman"/>
          <w:sz w:val="24"/>
          <w:szCs w:val="24"/>
        </w:rPr>
        <w:t>:</w:t>
      </w:r>
    </w:p>
    <w:p w:rsidR="00F449A7" w:rsidRPr="00B800AC" w:rsidRDefault="007E18AF" w:rsidP="00F254FE">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B800AC">
        <w:rPr>
          <w:rFonts w:ascii="Times New Roman" w:eastAsia="Times New Roman" w:hAnsi="Times New Roman" w:cs="Times New Roman"/>
          <w:sz w:val="24"/>
          <w:szCs w:val="24"/>
        </w:rPr>
        <w:t>Not disclose or permit to be disclosed any Confidential Information.</w:t>
      </w:r>
    </w:p>
    <w:p w:rsidR="006C7A12" w:rsidRPr="00B800AC" w:rsidRDefault="0099609D" w:rsidP="00D11CD7">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ins w:id="29" w:author="Jon Carr" w:date="2016-01-04T14:50:00Z">
        <w:r>
          <w:rPr>
            <w:rFonts w:ascii="Times New Roman" w:eastAsia="Times New Roman" w:hAnsi="Times New Roman" w:cs="Times New Roman"/>
            <w:sz w:val="24"/>
            <w:szCs w:val="24"/>
          </w:rPr>
          <w:lastRenderedPageBreak/>
          <w:t>Not a</w:t>
        </w:r>
      </w:ins>
      <w:del w:id="30" w:author="Jon Carr" w:date="2016-01-04T14:50:00Z">
        <w:r w:rsidR="007E18AF" w:rsidRPr="00B800AC" w:rsidDel="0099609D">
          <w:rPr>
            <w:rFonts w:ascii="Times New Roman" w:eastAsia="Times New Roman" w:hAnsi="Times New Roman" w:cs="Times New Roman"/>
            <w:sz w:val="24"/>
            <w:szCs w:val="24"/>
          </w:rPr>
          <w:delText>A</w:delText>
        </w:r>
      </w:del>
      <w:r w:rsidR="007E18AF" w:rsidRPr="00B800AC">
        <w:rPr>
          <w:rFonts w:ascii="Times New Roman" w:eastAsia="Times New Roman" w:hAnsi="Times New Roman" w:cs="Times New Roman"/>
          <w:sz w:val="24"/>
          <w:szCs w:val="24"/>
        </w:rPr>
        <w:t>ppropriate, photocopy, reproduce, or in any fashion replicate any Confidential Information without the prior written approval from the Board</w:t>
      </w:r>
      <w:ins w:id="31" w:author="Jon Carr" w:date="2016-01-04T14:50:00Z">
        <w:r>
          <w:rPr>
            <w:rFonts w:ascii="Times New Roman" w:eastAsia="Times New Roman" w:hAnsi="Times New Roman" w:cs="Times New Roman"/>
            <w:sz w:val="24"/>
            <w:szCs w:val="24"/>
          </w:rPr>
          <w:t xml:space="preserve"> President, or as otherwise determined by the Board of Directors</w:t>
        </w:r>
      </w:ins>
      <w:r w:rsidR="007E18AF" w:rsidRPr="00B800AC">
        <w:rPr>
          <w:rFonts w:ascii="Times New Roman" w:eastAsia="Times New Roman" w:hAnsi="Times New Roman" w:cs="Times New Roman"/>
          <w:sz w:val="24"/>
          <w:szCs w:val="24"/>
        </w:rPr>
        <w:t xml:space="preserve">.  </w:t>
      </w:r>
    </w:p>
    <w:p w:rsidR="006C7A12" w:rsidRPr="00B800AC" w:rsidRDefault="007E18AF" w:rsidP="00D11CD7">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B800AC">
        <w:rPr>
          <w:rFonts w:ascii="Times New Roman" w:eastAsia="Times New Roman" w:hAnsi="Times New Roman" w:cs="Times New Roman"/>
          <w:sz w:val="24"/>
          <w:szCs w:val="24"/>
        </w:rPr>
        <w:t xml:space="preserve">Use reasonable efforts to maintain the safekeeping and confidentiality of Confidential Information.  </w:t>
      </w:r>
    </w:p>
    <w:p w:rsidR="005308C7" w:rsidRDefault="007E18AF" w:rsidP="00D11CD7">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B800AC">
        <w:rPr>
          <w:rFonts w:ascii="Times New Roman" w:eastAsia="Times New Roman" w:hAnsi="Times New Roman" w:cs="Times New Roman"/>
          <w:sz w:val="24"/>
          <w:szCs w:val="24"/>
        </w:rPr>
        <w:t xml:space="preserve">Not use any Confidential Information for any Board member’s own </w:t>
      </w:r>
      <w:ins w:id="32" w:author="Jon Carr" w:date="2016-01-04T14:52:00Z">
        <w:r w:rsidR="0099609D">
          <w:rPr>
            <w:rFonts w:ascii="Times New Roman" w:eastAsia="Times New Roman" w:hAnsi="Times New Roman" w:cs="Times New Roman"/>
            <w:sz w:val="24"/>
            <w:szCs w:val="24"/>
          </w:rPr>
          <w:t xml:space="preserve">personal </w:t>
        </w:r>
      </w:ins>
      <w:r w:rsidRPr="00B800AC">
        <w:rPr>
          <w:rFonts w:ascii="Times New Roman" w:eastAsia="Times New Roman" w:hAnsi="Times New Roman" w:cs="Times New Roman"/>
          <w:sz w:val="24"/>
          <w:szCs w:val="24"/>
        </w:rPr>
        <w:t xml:space="preserve">benefit or for the benefit of any party other than the Association.  </w:t>
      </w:r>
    </w:p>
    <w:p w:rsidR="00522FAB" w:rsidRPr="00B800AC" w:rsidRDefault="0099609D" w:rsidP="00D11CD7">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ins w:id="33" w:author="Jon Carr" w:date="2016-01-04T14:51:00Z">
        <w:r>
          <w:rPr>
            <w:rFonts w:ascii="Times New Roman" w:hAnsi="Times New Roman" w:cs="Times New Roman"/>
            <w:sz w:val="24"/>
            <w:szCs w:val="24"/>
          </w:rPr>
          <w:t xml:space="preserve">Not </w:t>
        </w:r>
      </w:ins>
      <w:del w:id="34" w:author="Jon Carr" w:date="2016-01-04T15:14:00Z">
        <w:r w:rsidR="007E18AF" w:rsidDel="005C7C14">
          <w:rPr>
            <w:rFonts w:ascii="Times New Roman" w:hAnsi="Times New Roman" w:cs="Times New Roman"/>
            <w:sz w:val="24"/>
            <w:szCs w:val="24"/>
          </w:rPr>
          <w:delText>V</w:delText>
        </w:r>
      </w:del>
      <w:ins w:id="35" w:author="Jon Carr" w:date="2016-01-04T15:14:00Z">
        <w:r w:rsidR="005C7C14">
          <w:rPr>
            <w:rFonts w:ascii="Times New Roman" w:hAnsi="Times New Roman" w:cs="Times New Roman"/>
            <w:sz w:val="24"/>
            <w:szCs w:val="24"/>
          </w:rPr>
          <w:t>v</w:t>
        </w:r>
      </w:ins>
      <w:bookmarkStart w:id="36" w:name="_GoBack"/>
      <w:bookmarkEnd w:id="36"/>
      <w:r w:rsidR="007E18AF">
        <w:rPr>
          <w:rFonts w:ascii="Times New Roman" w:hAnsi="Times New Roman" w:cs="Times New Roman"/>
          <w:sz w:val="24"/>
          <w:szCs w:val="24"/>
        </w:rPr>
        <w:t>iolate any law regarding c</w:t>
      </w:r>
      <w:r w:rsidR="007E18AF" w:rsidRPr="00B800AC">
        <w:rPr>
          <w:rFonts w:ascii="Times New Roman" w:hAnsi="Times New Roman" w:cs="Times New Roman"/>
          <w:sz w:val="24"/>
          <w:szCs w:val="24"/>
        </w:rPr>
        <w:t>onfidentiality</w:t>
      </w:r>
      <w:r w:rsidR="007E18AF">
        <w:rPr>
          <w:rFonts w:ascii="Times New Roman" w:hAnsi="Times New Roman" w:cs="Times New Roman"/>
          <w:sz w:val="24"/>
          <w:szCs w:val="24"/>
        </w:rPr>
        <w:t xml:space="preserve"> with respect to the </w:t>
      </w:r>
      <w:r w:rsidR="007E18AF" w:rsidRPr="00B800AC">
        <w:rPr>
          <w:rFonts w:ascii="Times New Roman" w:eastAsia="Times New Roman" w:hAnsi="Times New Roman" w:cs="Times New Roman"/>
          <w:sz w:val="24"/>
          <w:szCs w:val="24"/>
        </w:rPr>
        <w:t>Confidential Information</w:t>
      </w:r>
      <w:r w:rsidR="007E18AF">
        <w:rPr>
          <w:rFonts w:ascii="Times New Roman" w:eastAsia="Times New Roman" w:hAnsi="Times New Roman" w:cs="Times New Roman"/>
          <w:sz w:val="24"/>
          <w:szCs w:val="24"/>
        </w:rPr>
        <w:t>.</w:t>
      </w:r>
    </w:p>
    <w:p w:rsidR="006C7A12" w:rsidRPr="00B800AC" w:rsidRDefault="00CB4263" w:rsidP="00D11CD7">
      <w:pPr>
        <w:autoSpaceDE w:val="0"/>
        <w:autoSpaceDN w:val="0"/>
        <w:adjustRightInd w:val="0"/>
        <w:spacing w:after="0" w:line="240" w:lineRule="auto"/>
        <w:jc w:val="both"/>
        <w:rPr>
          <w:rFonts w:ascii="Times New Roman" w:hAnsi="Times New Roman" w:cs="Times New Roman"/>
          <w:sz w:val="24"/>
          <w:szCs w:val="24"/>
        </w:rPr>
      </w:pPr>
    </w:p>
    <w:p w:rsidR="000252B4" w:rsidRPr="00B800AC" w:rsidRDefault="007E18AF" w:rsidP="00D11CD7">
      <w:p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t>Any Board member who violates this Confidentiality Policy shall be subject to all rights afforded to the Association against such Board member, whether by law, contract, equity, or otherwise.  Without limiting the</w:t>
      </w:r>
      <w:r>
        <w:rPr>
          <w:rFonts w:ascii="Times New Roman" w:hAnsi="Times New Roman" w:cs="Times New Roman"/>
          <w:sz w:val="24"/>
          <w:szCs w:val="24"/>
        </w:rPr>
        <w:t xml:space="preserve"> immediately preceding sentence:</w:t>
      </w:r>
      <w:r w:rsidRPr="00B800AC">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B800AC">
        <w:rPr>
          <w:rFonts w:ascii="Times New Roman" w:hAnsi="Times New Roman" w:cs="Times New Roman"/>
          <w:sz w:val="24"/>
          <w:szCs w:val="24"/>
        </w:rPr>
        <w:t xml:space="preserve">such Board member shall further be subject to such disciplinary measures as are applicable under the Association’s Amended and Restated Constitution and Bylaws (as </w:t>
      </w:r>
      <w:r w:rsidRPr="005147C4">
        <w:rPr>
          <w:rFonts w:ascii="Times New Roman" w:hAnsi="Times New Roman" w:cs="Times New Roman"/>
          <w:sz w:val="24"/>
          <w:szCs w:val="24"/>
        </w:rPr>
        <w:t xml:space="preserve">may be amended from time to time); and (ii) the Association shall have the right to obtain injunctive relief (without being required to post any bond or other security), it being acknowledged and agreed that violation of this Confidentiality Policy </w:t>
      </w:r>
      <w:r>
        <w:rPr>
          <w:rFonts w:ascii="Times New Roman" w:hAnsi="Times New Roman" w:cs="Times New Roman"/>
          <w:sz w:val="24"/>
          <w:szCs w:val="24"/>
        </w:rPr>
        <w:t>will</w:t>
      </w:r>
      <w:r w:rsidRPr="005147C4">
        <w:rPr>
          <w:rFonts w:ascii="Times New Roman" w:hAnsi="Times New Roman" w:cs="Times New Roman"/>
          <w:sz w:val="24"/>
          <w:szCs w:val="24"/>
        </w:rPr>
        <w:t xml:space="preserve"> cause substantial harm to the Association for which damages would not be a fully adequate remedy.  Violations of this Confidentiality Policy shall include, but are not limited to, disclosure of any Confidential Information, intentionally or unintentionally, to any party who is not entitled to such Confidential</w:t>
      </w:r>
      <w:r w:rsidRPr="00B800AC">
        <w:rPr>
          <w:rFonts w:ascii="Times New Roman" w:hAnsi="Times New Roman" w:cs="Times New Roman"/>
          <w:sz w:val="24"/>
          <w:szCs w:val="24"/>
        </w:rPr>
        <w:t xml:space="preserve"> Information.  Examples of violations of this Confidentiality Policy include, but are not limited to, the following: </w:t>
      </w:r>
    </w:p>
    <w:p w:rsidR="009E2B1F" w:rsidRPr="00B800AC" w:rsidRDefault="00CB4263" w:rsidP="00D11CD7">
      <w:pPr>
        <w:autoSpaceDE w:val="0"/>
        <w:autoSpaceDN w:val="0"/>
        <w:adjustRightInd w:val="0"/>
        <w:spacing w:after="0" w:line="240" w:lineRule="auto"/>
        <w:jc w:val="both"/>
        <w:rPr>
          <w:rFonts w:ascii="Times New Roman" w:hAnsi="Times New Roman" w:cs="Times New Roman"/>
          <w:sz w:val="24"/>
          <w:szCs w:val="24"/>
        </w:rPr>
      </w:pPr>
    </w:p>
    <w:p w:rsidR="005E12BE" w:rsidRPr="00B800AC" w:rsidRDefault="007E18AF" w:rsidP="00835210">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t xml:space="preserve">Conversations concerning Confidential Information in a public area or outside of an official Board meeting. </w:t>
      </w:r>
    </w:p>
    <w:p w:rsidR="005E12BE" w:rsidRPr="00B800AC" w:rsidRDefault="007E18AF" w:rsidP="00D11CD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t>Meetings and conversations regarding Confidential Information with persons and/or entities other than the Board, including friends and relatives.</w:t>
      </w:r>
    </w:p>
    <w:p w:rsidR="005E12BE" w:rsidRPr="00B800AC" w:rsidRDefault="007E18AF" w:rsidP="00005B9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t>Posting information about Confidential Information on social media.</w:t>
      </w:r>
    </w:p>
    <w:p w:rsidR="005E12BE" w:rsidRPr="00B800AC" w:rsidRDefault="007E18AF" w:rsidP="00531D68">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t>Release of Confidential Information to the press.</w:t>
      </w:r>
    </w:p>
    <w:p w:rsidR="005E12BE" w:rsidRPr="00B800AC" w:rsidRDefault="007E18AF" w:rsidP="007A355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t xml:space="preserve">Preparing materials for public relations or publication purposes, including the taking of photographs, when Confidential Information is involved.  </w:t>
      </w:r>
    </w:p>
    <w:p w:rsidR="004729E1" w:rsidRPr="00B800AC" w:rsidRDefault="00CB4263" w:rsidP="00D11CD7">
      <w:pPr>
        <w:autoSpaceDE w:val="0"/>
        <w:autoSpaceDN w:val="0"/>
        <w:adjustRightInd w:val="0"/>
        <w:spacing w:after="0" w:line="240" w:lineRule="auto"/>
        <w:jc w:val="both"/>
        <w:rPr>
          <w:rFonts w:ascii="Times New Roman" w:hAnsi="Times New Roman" w:cs="Times New Roman"/>
          <w:sz w:val="24"/>
          <w:szCs w:val="24"/>
        </w:rPr>
      </w:pPr>
    </w:p>
    <w:p w:rsidR="000252B4" w:rsidRPr="00B800AC" w:rsidRDefault="007E18AF" w:rsidP="00D11CD7">
      <w:pPr>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t>Upon t</w:t>
      </w:r>
      <w:r>
        <w:rPr>
          <w:rFonts w:ascii="Times New Roman" w:hAnsi="Times New Roman" w:cs="Times New Roman"/>
          <w:sz w:val="24"/>
          <w:szCs w:val="24"/>
        </w:rPr>
        <w:t xml:space="preserve">he end of a Board member’s term(s) </w:t>
      </w:r>
      <w:r w:rsidRPr="00B800AC">
        <w:rPr>
          <w:rFonts w:ascii="Times New Roman" w:hAnsi="Times New Roman" w:cs="Times New Roman"/>
          <w:sz w:val="24"/>
          <w:szCs w:val="24"/>
        </w:rPr>
        <w:t>on the Board, such Board member must promptly return to the Association all Association documents and Confidential Information (including, but not limited to, electronic and hard files)</w:t>
      </w:r>
      <w:r>
        <w:rPr>
          <w:rFonts w:ascii="Times New Roman" w:hAnsi="Times New Roman" w:cs="Times New Roman"/>
          <w:sz w:val="24"/>
          <w:szCs w:val="24"/>
        </w:rPr>
        <w:t>, and permanently delete or destroy (as the case may be) all copies of the same</w:t>
      </w:r>
      <w:r w:rsidRPr="00B800AC">
        <w:rPr>
          <w:rFonts w:ascii="Times New Roman" w:hAnsi="Times New Roman" w:cs="Times New Roman"/>
          <w:sz w:val="24"/>
          <w:szCs w:val="24"/>
        </w:rPr>
        <w:t>.  Su</w:t>
      </w:r>
      <w:r>
        <w:rPr>
          <w:rFonts w:ascii="Times New Roman" w:hAnsi="Times New Roman" w:cs="Times New Roman"/>
          <w:sz w:val="24"/>
          <w:szCs w:val="24"/>
        </w:rPr>
        <w:t>ch actions</w:t>
      </w:r>
      <w:r w:rsidRPr="00B800AC">
        <w:rPr>
          <w:rFonts w:ascii="Times New Roman" w:hAnsi="Times New Roman" w:cs="Times New Roman"/>
          <w:sz w:val="24"/>
          <w:szCs w:val="24"/>
        </w:rPr>
        <w:t xml:space="preserve"> will not abrogate such Board member from his or her continuing obligations of confidentiality with respect to Confidential Information.  The duties and right</w:t>
      </w:r>
      <w:r>
        <w:rPr>
          <w:rFonts w:ascii="Times New Roman" w:hAnsi="Times New Roman" w:cs="Times New Roman"/>
          <w:sz w:val="24"/>
          <w:szCs w:val="24"/>
        </w:rPr>
        <w:t>s</w:t>
      </w:r>
      <w:r w:rsidRPr="00B800AC">
        <w:rPr>
          <w:rFonts w:ascii="Times New Roman" w:hAnsi="Times New Roman" w:cs="Times New Roman"/>
          <w:sz w:val="24"/>
          <w:szCs w:val="24"/>
        </w:rPr>
        <w:t xml:space="preserve"> under this Confidentiality Policy shall continue after service as a Board member.</w:t>
      </w:r>
    </w:p>
    <w:p w:rsidR="00095B85" w:rsidRPr="00B800AC" w:rsidRDefault="00CB4263" w:rsidP="00095B85">
      <w:pPr>
        <w:autoSpaceDE w:val="0"/>
        <w:autoSpaceDN w:val="0"/>
        <w:adjustRightInd w:val="0"/>
        <w:spacing w:after="0" w:line="240" w:lineRule="auto"/>
        <w:jc w:val="both"/>
        <w:rPr>
          <w:rFonts w:ascii="Times New Roman" w:hAnsi="Times New Roman" w:cs="Times New Roman"/>
          <w:sz w:val="24"/>
          <w:szCs w:val="24"/>
          <w:highlight w:val="yellow"/>
        </w:rPr>
      </w:pPr>
    </w:p>
    <w:p w:rsidR="00B800AC" w:rsidRPr="00B800AC" w:rsidRDefault="007E18AF" w:rsidP="00095B85">
      <w:p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t>The only exceptions to the duties under this Confidentiality Policy shall be</w:t>
      </w:r>
      <w:r>
        <w:rPr>
          <w:rFonts w:ascii="Times New Roman" w:hAnsi="Times New Roman" w:cs="Times New Roman"/>
          <w:sz w:val="24"/>
          <w:szCs w:val="24"/>
        </w:rPr>
        <w:t>:</w:t>
      </w:r>
      <w:r w:rsidRPr="00B800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00AC">
        <w:rPr>
          <w:rFonts w:ascii="Times New Roman" w:hAnsi="Times New Roman" w:cs="Times New Roman"/>
          <w:sz w:val="24"/>
          <w:szCs w:val="24"/>
        </w:rPr>
        <w:t xml:space="preserve">(i) as required </w:t>
      </w:r>
      <w:r>
        <w:rPr>
          <w:rFonts w:ascii="Times New Roman" w:hAnsi="Times New Roman" w:cs="Times New Roman"/>
          <w:sz w:val="24"/>
          <w:szCs w:val="24"/>
        </w:rPr>
        <w:t>by law</w:t>
      </w:r>
      <w:r w:rsidRPr="00B800AC">
        <w:rPr>
          <w:rFonts w:ascii="Times New Roman" w:hAnsi="Times New Roman" w:cs="Times New Roman"/>
          <w:sz w:val="24"/>
          <w:szCs w:val="24"/>
        </w:rPr>
        <w:t xml:space="preserve"> and/or court</w:t>
      </w:r>
      <w:r>
        <w:rPr>
          <w:rFonts w:ascii="Times New Roman" w:hAnsi="Times New Roman" w:cs="Times New Roman"/>
          <w:sz w:val="24"/>
          <w:szCs w:val="24"/>
        </w:rPr>
        <w:t xml:space="preserve"> order;</w:t>
      </w:r>
      <w:r w:rsidRPr="00B800AC">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B800AC">
        <w:rPr>
          <w:rFonts w:ascii="Times New Roman" w:hAnsi="Times New Roman" w:cs="Times New Roman"/>
          <w:sz w:val="24"/>
          <w:szCs w:val="24"/>
        </w:rPr>
        <w:t xml:space="preserve">(ii) as otherwise </w:t>
      </w:r>
      <w:r>
        <w:rPr>
          <w:rFonts w:ascii="Times New Roman" w:hAnsi="Times New Roman" w:cs="Times New Roman"/>
          <w:sz w:val="24"/>
          <w:szCs w:val="24"/>
        </w:rPr>
        <w:t>approved in advance</w:t>
      </w:r>
      <w:r w:rsidRPr="00B800AC">
        <w:rPr>
          <w:rFonts w:ascii="Times New Roman" w:hAnsi="Times New Roman" w:cs="Times New Roman"/>
          <w:sz w:val="24"/>
          <w:szCs w:val="24"/>
        </w:rPr>
        <w:t xml:space="preserve"> by the Board</w:t>
      </w:r>
      <w:ins w:id="37" w:author="Jon Carr" w:date="2016-01-04T14:52:00Z">
        <w:r w:rsidR="0099609D">
          <w:rPr>
            <w:rFonts w:ascii="Times New Roman" w:hAnsi="Times New Roman" w:cs="Times New Roman"/>
            <w:sz w:val="24"/>
            <w:szCs w:val="24"/>
          </w:rPr>
          <w:t xml:space="preserve"> President</w:t>
        </w:r>
      </w:ins>
      <w:r>
        <w:rPr>
          <w:rFonts w:ascii="Times New Roman" w:hAnsi="Times New Roman" w:cs="Times New Roman"/>
          <w:sz w:val="24"/>
          <w:szCs w:val="24"/>
        </w:rPr>
        <w:t>,</w:t>
      </w:r>
      <w:r w:rsidRPr="00B800AC">
        <w:rPr>
          <w:rFonts w:ascii="Times New Roman" w:hAnsi="Times New Roman" w:cs="Times New Roman"/>
          <w:sz w:val="24"/>
          <w:szCs w:val="24"/>
        </w:rPr>
        <w:t xml:space="preserve"> in writing.  In the event that a Board member is compelled to disclose any Confidential Information pursuant to law, a subpoena, court order, or similar directive:  (a) such Board member shall promptly notify the President and Secretary of the Association of such situation</w:t>
      </w:r>
      <w:r>
        <w:rPr>
          <w:rFonts w:ascii="Times New Roman" w:hAnsi="Times New Roman" w:cs="Times New Roman"/>
          <w:sz w:val="24"/>
          <w:szCs w:val="24"/>
        </w:rPr>
        <w:t>,</w:t>
      </w:r>
      <w:r w:rsidRPr="00B800AC">
        <w:rPr>
          <w:rFonts w:ascii="Times New Roman" w:hAnsi="Times New Roman" w:cs="Times New Roman"/>
          <w:sz w:val="24"/>
          <w:szCs w:val="24"/>
        </w:rPr>
        <w:t xml:space="preserve"> and shall reasonably cooperate with the Association and Board in obtaining the appropriate protective orders to protect the Confidential Information; and (b) </w:t>
      </w:r>
      <w:r>
        <w:rPr>
          <w:rFonts w:ascii="Times New Roman" w:hAnsi="Times New Roman" w:cs="Times New Roman"/>
          <w:sz w:val="24"/>
          <w:szCs w:val="24"/>
        </w:rPr>
        <w:t xml:space="preserve">any </w:t>
      </w:r>
      <w:r w:rsidRPr="00B800AC">
        <w:rPr>
          <w:rFonts w:ascii="Times New Roman" w:hAnsi="Times New Roman" w:cs="Times New Roman"/>
          <w:sz w:val="24"/>
          <w:szCs w:val="24"/>
        </w:rPr>
        <w:t xml:space="preserve">disclosure of the Confidential </w:t>
      </w:r>
      <w:r w:rsidRPr="00B800AC">
        <w:rPr>
          <w:rFonts w:ascii="Times New Roman" w:hAnsi="Times New Roman" w:cs="Times New Roman"/>
          <w:sz w:val="24"/>
          <w:szCs w:val="24"/>
        </w:rPr>
        <w:lastRenderedPageBreak/>
        <w:t>Information under such circumstances shall not constitute a waiver of obligations of confidentiality under any other circumstances.</w:t>
      </w:r>
    </w:p>
    <w:p w:rsidR="00D11CD7" w:rsidRDefault="00CB4263" w:rsidP="00D11CD7">
      <w:pPr>
        <w:spacing w:after="0" w:line="240" w:lineRule="auto"/>
        <w:jc w:val="both"/>
        <w:rPr>
          <w:ins w:id="38" w:author="Jon Carr" w:date="2016-01-04T15:09:00Z"/>
          <w:rFonts w:ascii="Times New Roman" w:hAnsi="Times New Roman" w:cs="Times New Roman"/>
          <w:sz w:val="24"/>
          <w:szCs w:val="24"/>
        </w:rPr>
      </w:pPr>
    </w:p>
    <w:p w:rsidR="005C7C14" w:rsidRPr="00B800AC" w:rsidDel="005C7C14" w:rsidRDefault="005C7C14" w:rsidP="00D11CD7">
      <w:pPr>
        <w:spacing w:after="0" w:line="240" w:lineRule="auto"/>
        <w:jc w:val="both"/>
        <w:rPr>
          <w:del w:id="39" w:author="Jon Carr" w:date="2016-01-04T15:10:00Z"/>
          <w:rFonts w:ascii="Times New Roman" w:hAnsi="Times New Roman" w:cs="Times New Roman"/>
          <w:sz w:val="24"/>
          <w:szCs w:val="24"/>
        </w:rPr>
      </w:pPr>
      <w:ins w:id="40" w:author="Jon Carr" w:date="2016-01-04T15:09:00Z">
        <w:r>
          <w:rPr>
            <w:rFonts w:ascii="Times New Roman" w:hAnsi="Times New Roman" w:cs="Times New Roman"/>
            <w:sz w:val="24"/>
            <w:szCs w:val="24"/>
          </w:rPr>
          <w:t xml:space="preserve">This policy is intended to supplement existing law and the Association reserves all rights and remedies with respect with any confidential or proprietary information as provided by law. </w:t>
        </w:r>
      </w:ins>
    </w:p>
    <w:p w:rsidR="005C7C14" w:rsidRDefault="005C7C14" w:rsidP="00D11CD7">
      <w:pPr>
        <w:spacing w:after="0" w:line="240" w:lineRule="auto"/>
        <w:jc w:val="both"/>
        <w:rPr>
          <w:ins w:id="41" w:author="Jon Carr" w:date="2016-01-04T15:10:00Z"/>
          <w:rFonts w:ascii="Times New Roman" w:hAnsi="Times New Roman" w:cs="Times New Roman"/>
          <w:sz w:val="24"/>
          <w:szCs w:val="24"/>
        </w:rPr>
      </w:pPr>
    </w:p>
    <w:p w:rsidR="005C7C14" w:rsidRDefault="005C7C14" w:rsidP="00D11CD7">
      <w:pPr>
        <w:spacing w:after="0" w:line="240" w:lineRule="auto"/>
        <w:jc w:val="both"/>
        <w:rPr>
          <w:ins w:id="42" w:author="Jon Carr" w:date="2016-01-04T15:10:00Z"/>
          <w:rFonts w:ascii="Times New Roman" w:hAnsi="Times New Roman" w:cs="Times New Roman"/>
          <w:sz w:val="24"/>
          <w:szCs w:val="24"/>
        </w:rPr>
      </w:pPr>
      <w:ins w:id="43" w:author="Jon Carr" w:date="2016-01-04T15:11:00Z">
        <w:r>
          <w:rPr>
            <w:rFonts w:ascii="Times New Roman" w:hAnsi="Times New Roman" w:cs="Times New Roman"/>
            <w:sz w:val="24"/>
            <w:szCs w:val="24"/>
          </w:rPr>
          <w:t xml:space="preserve">No failure on the part of any party to exercise, or </w:t>
        </w:r>
      </w:ins>
      <w:ins w:id="44" w:author="Jon Carr" w:date="2016-01-04T15:13:00Z">
        <w:r>
          <w:rPr>
            <w:rFonts w:ascii="Times New Roman" w:hAnsi="Times New Roman" w:cs="Times New Roman"/>
            <w:sz w:val="24"/>
            <w:szCs w:val="24"/>
          </w:rPr>
          <w:t xml:space="preserve">any </w:t>
        </w:r>
      </w:ins>
      <w:ins w:id="45" w:author="Jon Carr" w:date="2016-01-04T15:11:00Z">
        <w:r>
          <w:rPr>
            <w:rFonts w:ascii="Times New Roman" w:hAnsi="Times New Roman" w:cs="Times New Roman"/>
            <w:sz w:val="24"/>
            <w:szCs w:val="24"/>
          </w:rPr>
          <w:t>delay in exercising, any right or remedy hereunder shall operate as a waiver thereof, nor shall any single or partial exercise of any such right or remedy by such</w:t>
        </w:r>
      </w:ins>
      <w:ins w:id="46" w:author="Jon Carr" w:date="2016-01-04T15:12:00Z">
        <w:r>
          <w:rPr>
            <w:rFonts w:ascii="Times New Roman" w:hAnsi="Times New Roman" w:cs="Times New Roman"/>
            <w:sz w:val="24"/>
            <w:szCs w:val="24"/>
          </w:rPr>
          <w:t xml:space="preserve"> </w:t>
        </w:r>
      </w:ins>
      <w:ins w:id="47" w:author="Jon Carr" w:date="2016-01-04T15:11:00Z">
        <w:r>
          <w:rPr>
            <w:rFonts w:ascii="Times New Roman" w:hAnsi="Times New Roman" w:cs="Times New Roman"/>
            <w:sz w:val="24"/>
            <w:szCs w:val="24"/>
          </w:rPr>
          <w:t xml:space="preserve">party preclude any other or further exercise thereof, or the exercise of any other right or remedy.  A waiver on one </w:t>
        </w:r>
      </w:ins>
      <w:ins w:id="48" w:author="Jon Carr" w:date="2016-01-04T15:12:00Z">
        <w:r>
          <w:rPr>
            <w:rFonts w:ascii="Times New Roman" w:hAnsi="Times New Roman" w:cs="Times New Roman"/>
            <w:sz w:val="24"/>
            <w:szCs w:val="24"/>
          </w:rPr>
          <w:t>occasion</w:t>
        </w:r>
      </w:ins>
      <w:ins w:id="49" w:author="Jon Carr" w:date="2016-01-04T15:11:00Z">
        <w:r>
          <w:rPr>
            <w:rFonts w:ascii="Times New Roman" w:hAnsi="Times New Roman" w:cs="Times New Roman"/>
            <w:sz w:val="24"/>
            <w:szCs w:val="24"/>
          </w:rPr>
          <w:t xml:space="preserve"> </w:t>
        </w:r>
      </w:ins>
      <w:ins w:id="50" w:author="Jon Carr" w:date="2016-01-04T15:12:00Z">
        <w:r>
          <w:rPr>
            <w:rFonts w:ascii="Times New Roman" w:hAnsi="Times New Roman" w:cs="Times New Roman"/>
            <w:sz w:val="24"/>
            <w:szCs w:val="24"/>
          </w:rPr>
          <w:t xml:space="preserve">shall not constitute a waiver on any other occasion. </w:t>
        </w:r>
      </w:ins>
    </w:p>
    <w:p w:rsidR="005C7C14" w:rsidRDefault="005C7C14" w:rsidP="00D11CD7">
      <w:pPr>
        <w:spacing w:after="0" w:line="240" w:lineRule="auto"/>
        <w:jc w:val="both"/>
        <w:rPr>
          <w:ins w:id="51" w:author="Jon Carr" w:date="2016-01-04T15:10:00Z"/>
          <w:rFonts w:ascii="Times New Roman" w:hAnsi="Times New Roman" w:cs="Times New Roman"/>
          <w:sz w:val="24"/>
          <w:szCs w:val="24"/>
        </w:rPr>
      </w:pPr>
    </w:p>
    <w:p w:rsidR="00AD648E" w:rsidRPr="00B800AC" w:rsidRDefault="007E18AF" w:rsidP="00D11CD7">
      <w:pPr>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t xml:space="preserve">In order to help ensure compliance with applicable laws, to provide for reasonable protections for the Association, to help avoid legal problems regarding violation of fiduciary obligations, and </w:t>
      </w:r>
      <w:r>
        <w:rPr>
          <w:rFonts w:ascii="Times New Roman" w:hAnsi="Times New Roman" w:cs="Times New Roman"/>
          <w:sz w:val="24"/>
          <w:szCs w:val="24"/>
        </w:rPr>
        <w:t xml:space="preserve">to </w:t>
      </w:r>
      <w:r w:rsidRPr="00B800AC">
        <w:rPr>
          <w:rFonts w:ascii="Times New Roman" w:hAnsi="Times New Roman" w:cs="Times New Roman"/>
          <w:sz w:val="24"/>
          <w:szCs w:val="24"/>
        </w:rPr>
        <w:t xml:space="preserve">achieve the other goals stated in this Confidentiality Policy, the Board has duly adopted this Confidentiality Policy as of _____________________, as shown in the minutes of the meeting of the Board, such meeting having occurred on said date. </w:t>
      </w:r>
    </w:p>
    <w:p w:rsidR="00556BD8" w:rsidRPr="00B800AC" w:rsidRDefault="00CB4263" w:rsidP="00D11CD7">
      <w:pPr>
        <w:spacing w:after="0" w:line="240" w:lineRule="auto"/>
        <w:jc w:val="both"/>
        <w:rPr>
          <w:rFonts w:ascii="Times New Roman" w:hAnsi="Times New Roman" w:cs="Times New Roman"/>
          <w:sz w:val="24"/>
          <w:szCs w:val="24"/>
        </w:rPr>
      </w:pPr>
    </w:p>
    <w:p w:rsidR="00556BD8" w:rsidRPr="00B800AC" w:rsidRDefault="007E18AF" w:rsidP="00D11CD7">
      <w:pPr>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tab/>
      </w:r>
      <w:r w:rsidRPr="00B800AC">
        <w:rPr>
          <w:rFonts w:ascii="Times New Roman" w:hAnsi="Times New Roman" w:cs="Times New Roman"/>
          <w:sz w:val="24"/>
          <w:szCs w:val="24"/>
        </w:rPr>
        <w:tab/>
      </w:r>
      <w:r w:rsidRPr="00B800AC">
        <w:rPr>
          <w:rFonts w:ascii="Times New Roman" w:hAnsi="Times New Roman" w:cs="Times New Roman"/>
          <w:sz w:val="24"/>
          <w:szCs w:val="24"/>
        </w:rPr>
        <w:tab/>
      </w:r>
      <w:r w:rsidRPr="00B800AC">
        <w:rPr>
          <w:rFonts w:ascii="Times New Roman" w:hAnsi="Times New Roman" w:cs="Times New Roman"/>
          <w:sz w:val="24"/>
          <w:szCs w:val="24"/>
        </w:rPr>
        <w:tab/>
      </w:r>
      <w:r w:rsidRPr="00B800AC">
        <w:rPr>
          <w:rFonts w:ascii="Times New Roman" w:hAnsi="Times New Roman" w:cs="Times New Roman"/>
          <w:sz w:val="24"/>
          <w:szCs w:val="24"/>
        </w:rPr>
        <w:tab/>
        <w:t>Signature:</w:t>
      </w:r>
      <w:r w:rsidRPr="00B800AC">
        <w:rPr>
          <w:rFonts w:ascii="Times New Roman" w:hAnsi="Times New Roman" w:cs="Times New Roman"/>
          <w:sz w:val="24"/>
          <w:szCs w:val="24"/>
          <w:u w:val="single"/>
        </w:rPr>
        <w:tab/>
      </w:r>
      <w:r w:rsidRPr="00B800AC">
        <w:rPr>
          <w:rFonts w:ascii="Times New Roman" w:hAnsi="Times New Roman" w:cs="Times New Roman"/>
          <w:sz w:val="24"/>
          <w:szCs w:val="24"/>
          <w:u w:val="single"/>
        </w:rPr>
        <w:tab/>
      </w:r>
      <w:r w:rsidRPr="00B800AC">
        <w:rPr>
          <w:rFonts w:ascii="Times New Roman" w:hAnsi="Times New Roman" w:cs="Times New Roman"/>
          <w:sz w:val="24"/>
          <w:szCs w:val="24"/>
          <w:u w:val="single"/>
        </w:rPr>
        <w:tab/>
      </w:r>
      <w:r w:rsidRPr="00B800AC">
        <w:rPr>
          <w:rFonts w:ascii="Times New Roman" w:hAnsi="Times New Roman" w:cs="Times New Roman"/>
          <w:sz w:val="24"/>
          <w:szCs w:val="24"/>
          <w:u w:val="single"/>
        </w:rPr>
        <w:tab/>
      </w:r>
      <w:r w:rsidRPr="00B800AC">
        <w:rPr>
          <w:rFonts w:ascii="Times New Roman" w:hAnsi="Times New Roman" w:cs="Times New Roman"/>
          <w:sz w:val="24"/>
          <w:szCs w:val="24"/>
          <w:u w:val="single"/>
        </w:rPr>
        <w:tab/>
      </w:r>
      <w:r w:rsidRPr="00B800AC">
        <w:rPr>
          <w:rFonts w:ascii="Times New Roman" w:hAnsi="Times New Roman" w:cs="Times New Roman"/>
          <w:sz w:val="24"/>
          <w:szCs w:val="24"/>
          <w:u w:val="single"/>
        </w:rPr>
        <w:tab/>
      </w:r>
    </w:p>
    <w:p w:rsidR="00556BD8" w:rsidRPr="00B800AC" w:rsidRDefault="007E18AF" w:rsidP="00D11CD7">
      <w:pPr>
        <w:spacing w:after="0" w:line="240" w:lineRule="auto"/>
        <w:jc w:val="both"/>
        <w:rPr>
          <w:rFonts w:ascii="Times New Roman" w:hAnsi="Times New Roman" w:cs="Times New Roman"/>
          <w:sz w:val="24"/>
          <w:szCs w:val="24"/>
          <w:u w:val="single"/>
        </w:rPr>
      </w:pPr>
      <w:r w:rsidRPr="00B800AC">
        <w:rPr>
          <w:rFonts w:ascii="Times New Roman" w:hAnsi="Times New Roman" w:cs="Times New Roman"/>
          <w:sz w:val="24"/>
          <w:szCs w:val="24"/>
        </w:rPr>
        <w:tab/>
      </w:r>
      <w:r w:rsidRPr="00B800AC">
        <w:rPr>
          <w:rFonts w:ascii="Times New Roman" w:hAnsi="Times New Roman" w:cs="Times New Roman"/>
          <w:sz w:val="24"/>
          <w:szCs w:val="24"/>
        </w:rPr>
        <w:tab/>
      </w:r>
      <w:r w:rsidRPr="00B800AC">
        <w:rPr>
          <w:rFonts w:ascii="Times New Roman" w:hAnsi="Times New Roman" w:cs="Times New Roman"/>
          <w:sz w:val="24"/>
          <w:szCs w:val="24"/>
        </w:rPr>
        <w:tab/>
      </w:r>
      <w:r w:rsidRPr="00B800AC">
        <w:rPr>
          <w:rFonts w:ascii="Times New Roman" w:hAnsi="Times New Roman" w:cs="Times New Roman"/>
          <w:sz w:val="24"/>
          <w:szCs w:val="24"/>
        </w:rPr>
        <w:tab/>
      </w:r>
      <w:r w:rsidRPr="00B800AC">
        <w:rPr>
          <w:rFonts w:ascii="Times New Roman" w:hAnsi="Times New Roman" w:cs="Times New Roman"/>
          <w:sz w:val="24"/>
          <w:szCs w:val="24"/>
        </w:rPr>
        <w:tab/>
        <w:t>Printed Name:</w:t>
      </w:r>
      <w:r w:rsidRPr="00B800AC">
        <w:rPr>
          <w:rFonts w:ascii="Times New Roman" w:hAnsi="Times New Roman" w:cs="Times New Roman"/>
          <w:sz w:val="24"/>
          <w:szCs w:val="24"/>
          <w:u w:val="single"/>
        </w:rPr>
        <w:tab/>
      </w:r>
      <w:r w:rsidRPr="00B800AC">
        <w:rPr>
          <w:rFonts w:ascii="Times New Roman" w:hAnsi="Times New Roman" w:cs="Times New Roman"/>
          <w:sz w:val="24"/>
          <w:szCs w:val="24"/>
          <w:u w:val="single"/>
        </w:rPr>
        <w:tab/>
      </w:r>
      <w:r w:rsidRPr="00B800AC">
        <w:rPr>
          <w:rFonts w:ascii="Times New Roman" w:hAnsi="Times New Roman" w:cs="Times New Roman"/>
          <w:sz w:val="24"/>
          <w:szCs w:val="24"/>
          <w:u w:val="single"/>
        </w:rPr>
        <w:tab/>
      </w:r>
      <w:r w:rsidRPr="00B800AC">
        <w:rPr>
          <w:rFonts w:ascii="Times New Roman" w:hAnsi="Times New Roman" w:cs="Times New Roman"/>
          <w:sz w:val="24"/>
          <w:szCs w:val="24"/>
          <w:u w:val="single"/>
        </w:rPr>
        <w:tab/>
      </w:r>
      <w:r w:rsidRPr="00B800AC">
        <w:rPr>
          <w:rFonts w:ascii="Times New Roman" w:hAnsi="Times New Roman" w:cs="Times New Roman"/>
          <w:sz w:val="24"/>
          <w:szCs w:val="24"/>
          <w:u w:val="single"/>
        </w:rPr>
        <w:tab/>
      </w:r>
      <w:r w:rsidRPr="00B800AC">
        <w:rPr>
          <w:rFonts w:ascii="Times New Roman" w:hAnsi="Times New Roman" w:cs="Times New Roman"/>
          <w:sz w:val="24"/>
          <w:szCs w:val="24"/>
          <w:u w:val="single"/>
        </w:rPr>
        <w:tab/>
      </w:r>
    </w:p>
    <w:p w:rsidR="00556BD8" w:rsidRDefault="007E18AF" w:rsidP="00D11CD7">
      <w:pPr>
        <w:spacing w:after="0" w:line="240" w:lineRule="auto"/>
        <w:jc w:val="both"/>
        <w:rPr>
          <w:ins w:id="52" w:author="Jon Carr" w:date="2016-01-04T14:54:00Z"/>
          <w:rFonts w:ascii="Times New Roman" w:hAnsi="Times New Roman" w:cs="Times New Roman"/>
          <w:sz w:val="24"/>
          <w:szCs w:val="24"/>
          <w:u w:val="single"/>
        </w:rPr>
      </w:pPr>
      <w:r w:rsidRPr="00B800AC">
        <w:rPr>
          <w:rFonts w:ascii="Times New Roman" w:hAnsi="Times New Roman" w:cs="Times New Roman"/>
          <w:sz w:val="24"/>
          <w:szCs w:val="24"/>
        </w:rPr>
        <w:tab/>
      </w:r>
      <w:r w:rsidRPr="00B800AC">
        <w:rPr>
          <w:rFonts w:ascii="Times New Roman" w:hAnsi="Times New Roman" w:cs="Times New Roman"/>
          <w:sz w:val="24"/>
          <w:szCs w:val="24"/>
        </w:rPr>
        <w:tab/>
      </w:r>
      <w:r w:rsidRPr="00B800AC">
        <w:rPr>
          <w:rFonts w:ascii="Times New Roman" w:hAnsi="Times New Roman" w:cs="Times New Roman"/>
          <w:sz w:val="24"/>
          <w:szCs w:val="24"/>
        </w:rPr>
        <w:tab/>
      </w:r>
      <w:r w:rsidRPr="00B800AC">
        <w:rPr>
          <w:rFonts w:ascii="Times New Roman" w:hAnsi="Times New Roman" w:cs="Times New Roman"/>
          <w:sz w:val="24"/>
          <w:szCs w:val="24"/>
        </w:rPr>
        <w:tab/>
      </w:r>
      <w:r w:rsidRPr="00B800AC">
        <w:rPr>
          <w:rFonts w:ascii="Times New Roman" w:hAnsi="Times New Roman" w:cs="Times New Roman"/>
          <w:sz w:val="24"/>
          <w:szCs w:val="24"/>
        </w:rPr>
        <w:tab/>
        <w:t>Title:</w:t>
      </w:r>
      <w:r w:rsidRPr="00B800AC">
        <w:rPr>
          <w:rFonts w:ascii="Times New Roman" w:hAnsi="Times New Roman" w:cs="Times New Roman"/>
          <w:sz w:val="24"/>
          <w:szCs w:val="24"/>
          <w:u w:val="single"/>
        </w:rPr>
        <w:t xml:space="preserve">  The Secretary of the Association</w:t>
      </w:r>
      <w:r w:rsidRPr="00B800AC">
        <w:rPr>
          <w:rFonts w:ascii="Times New Roman" w:hAnsi="Times New Roman" w:cs="Times New Roman"/>
          <w:sz w:val="24"/>
          <w:szCs w:val="24"/>
          <w:u w:val="single"/>
        </w:rPr>
        <w:tab/>
      </w:r>
      <w:r w:rsidRPr="00B800AC">
        <w:rPr>
          <w:rFonts w:ascii="Times New Roman" w:hAnsi="Times New Roman" w:cs="Times New Roman"/>
          <w:sz w:val="24"/>
          <w:szCs w:val="24"/>
          <w:u w:val="single"/>
        </w:rPr>
        <w:tab/>
        <w:t xml:space="preserve"> </w:t>
      </w:r>
    </w:p>
    <w:p w:rsidR="0099609D" w:rsidRDefault="0099609D" w:rsidP="00D11CD7">
      <w:pPr>
        <w:spacing w:after="0" w:line="240" w:lineRule="auto"/>
        <w:jc w:val="both"/>
        <w:rPr>
          <w:ins w:id="53" w:author="Jon Carr" w:date="2016-01-04T14:54:00Z"/>
          <w:rFonts w:ascii="Times New Roman" w:hAnsi="Times New Roman" w:cs="Times New Roman"/>
          <w:sz w:val="24"/>
          <w:szCs w:val="24"/>
          <w:u w:val="single"/>
        </w:rPr>
      </w:pPr>
    </w:p>
    <w:p w:rsidR="0099609D" w:rsidRDefault="0099609D" w:rsidP="00D11CD7">
      <w:pPr>
        <w:spacing w:after="0" w:line="240" w:lineRule="auto"/>
        <w:jc w:val="both"/>
        <w:rPr>
          <w:ins w:id="54" w:author="Jon Carr" w:date="2016-01-04T14:54:00Z"/>
          <w:rFonts w:ascii="Times New Roman" w:hAnsi="Times New Roman" w:cs="Times New Roman"/>
          <w:sz w:val="24"/>
          <w:szCs w:val="24"/>
          <w:u w:val="single"/>
        </w:rPr>
      </w:pPr>
      <w:ins w:id="55" w:author="Jon Carr" w:date="2016-01-04T14:54:00Z">
        <w:r>
          <w:rPr>
            <w:rFonts w:ascii="Times New Roman" w:hAnsi="Times New Roman" w:cs="Times New Roman"/>
            <w:sz w:val="24"/>
            <w:szCs w:val="24"/>
            <w:u w:val="single"/>
          </w:rPr>
          <w:t>Understood and Agreed to, this the ___ day of _____________, ____</w:t>
        </w:r>
      </w:ins>
    </w:p>
    <w:p w:rsidR="0099609D" w:rsidRDefault="0099609D" w:rsidP="0099609D">
      <w:pPr>
        <w:spacing w:after="0" w:line="240" w:lineRule="auto"/>
        <w:jc w:val="both"/>
        <w:rPr>
          <w:ins w:id="56" w:author="Jon Carr" w:date="2016-01-04T14:54:00Z"/>
          <w:rFonts w:ascii="Times New Roman" w:hAnsi="Times New Roman" w:cs="Times New Roman"/>
          <w:sz w:val="24"/>
          <w:szCs w:val="24"/>
          <w:u w:val="single"/>
        </w:rPr>
      </w:pPr>
      <w:ins w:id="57" w:author="Jon Carr" w:date="2016-01-04T14:54:00Z">
        <w:r>
          <w:rPr>
            <w:rFonts w:ascii="Times New Roman" w:hAnsi="Times New Roman" w:cs="Times New Roman"/>
            <w:sz w:val="24"/>
            <w:szCs w:val="24"/>
            <w:u w:val="single"/>
          </w:rPr>
          <w:t xml:space="preserve">By: </w:t>
        </w:r>
      </w:ins>
    </w:p>
    <w:p w:rsidR="0099609D" w:rsidRPr="00B800AC" w:rsidRDefault="0099609D" w:rsidP="0099609D">
      <w:pPr>
        <w:spacing w:after="0" w:line="240" w:lineRule="auto"/>
        <w:jc w:val="both"/>
        <w:rPr>
          <w:ins w:id="58" w:author="Jon Carr" w:date="2016-01-04T14:54:00Z"/>
          <w:rFonts w:ascii="Times New Roman" w:hAnsi="Times New Roman" w:cs="Times New Roman"/>
          <w:sz w:val="24"/>
          <w:szCs w:val="24"/>
        </w:rPr>
      </w:pPr>
      <w:ins w:id="59" w:author="Jon Carr" w:date="2016-01-04T14:54:00Z">
        <w:r w:rsidRPr="00B800AC">
          <w:rPr>
            <w:rFonts w:ascii="Times New Roman" w:hAnsi="Times New Roman" w:cs="Times New Roman"/>
            <w:sz w:val="24"/>
            <w:szCs w:val="24"/>
          </w:rPr>
          <w:t>Signature:</w:t>
        </w:r>
        <w:r w:rsidRPr="00B800AC">
          <w:rPr>
            <w:rFonts w:ascii="Times New Roman" w:hAnsi="Times New Roman" w:cs="Times New Roman"/>
            <w:sz w:val="24"/>
            <w:szCs w:val="24"/>
            <w:u w:val="single"/>
          </w:rPr>
          <w:tab/>
        </w:r>
        <w:r w:rsidRPr="00B800AC">
          <w:rPr>
            <w:rFonts w:ascii="Times New Roman" w:hAnsi="Times New Roman" w:cs="Times New Roman"/>
            <w:sz w:val="24"/>
            <w:szCs w:val="24"/>
            <w:u w:val="single"/>
          </w:rPr>
          <w:tab/>
        </w:r>
        <w:r w:rsidRPr="00B800AC">
          <w:rPr>
            <w:rFonts w:ascii="Times New Roman" w:hAnsi="Times New Roman" w:cs="Times New Roman"/>
            <w:sz w:val="24"/>
            <w:szCs w:val="24"/>
            <w:u w:val="single"/>
          </w:rPr>
          <w:tab/>
        </w:r>
        <w:r w:rsidRPr="00B800AC">
          <w:rPr>
            <w:rFonts w:ascii="Times New Roman" w:hAnsi="Times New Roman" w:cs="Times New Roman"/>
            <w:sz w:val="24"/>
            <w:szCs w:val="24"/>
            <w:u w:val="single"/>
          </w:rPr>
          <w:tab/>
        </w:r>
        <w:r w:rsidRPr="00B800AC">
          <w:rPr>
            <w:rFonts w:ascii="Times New Roman" w:hAnsi="Times New Roman" w:cs="Times New Roman"/>
            <w:sz w:val="24"/>
            <w:szCs w:val="24"/>
            <w:u w:val="single"/>
          </w:rPr>
          <w:tab/>
        </w:r>
        <w:r w:rsidRPr="00B800AC">
          <w:rPr>
            <w:rFonts w:ascii="Times New Roman" w:hAnsi="Times New Roman" w:cs="Times New Roman"/>
            <w:sz w:val="24"/>
            <w:szCs w:val="24"/>
            <w:u w:val="single"/>
          </w:rPr>
          <w:tab/>
        </w:r>
      </w:ins>
    </w:p>
    <w:p w:rsidR="0099609D" w:rsidRPr="00B800AC" w:rsidRDefault="0099609D" w:rsidP="0099609D">
      <w:pPr>
        <w:spacing w:after="0" w:line="240" w:lineRule="auto"/>
        <w:jc w:val="both"/>
        <w:rPr>
          <w:ins w:id="60" w:author="Jon Carr" w:date="2016-01-04T14:54:00Z"/>
          <w:rFonts w:ascii="Times New Roman" w:hAnsi="Times New Roman" w:cs="Times New Roman"/>
          <w:sz w:val="24"/>
          <w:szCs w:val="24"/>
          <w:u w:val="single"/>
        </w:rPr>
      </w:pPr>
      <w:ins w:id="61" w:author="Jon Carr" w:date="2016-01-04T14:54:00Z">
        <w:r w:rsidRPr="00B800AC">
          <w:rPr>
            <w:rFonts w:ascii="Times New Roman" w:hAnsi="Times New Roman" w:cs="Times New Roman"/>
            <w:sz w:val="24"/>
            <w:szCs w:val="24"/>
          </w:rPr>
          <w:t>Printed Name:</w:t>
        </w:r>
        <w:r w:rsidRPr="00B800AC">
          <w:rPr>
            <w:rFonts w:ascii="Times New Roman" w:hAnsi="Times New Roman" w:cs="Times New Roman"/>
            <w:sz w:val="24"/>
            <w:szCs w:val="24"/>
            <w:u w:val="single"/>
          </w:rPr>
          <w:tab/>
        </w:r>
        <w:r w:rsidRPr="00B800AC">
          <w:rPr>
            <w:rFonts w:ascii="Times New Roman" w:hAnsi="Times New Roman" w:cs="Times New Roman"/>
            <w:sz w:val="24"/>
            <w:szCs w:val="24"/>
            <w:u w:val="single"/>
          </w:rPr>
          <w:tab/>
        </w:r>
        <w:r w:rsidRPr="00B800AC">
          <w:rPr>
            <w:rFonts w:ascii="Times New Roman" w:hAnsi="Times New Roman" w:cs="Times New Roman"/>
            <w:sz w:val="24"/>
            <w:szCs w:val="24"/>
            <w:u w:val="single"/>
          </w:rPr>
          <w:tab/>
        </w:r>
        <w:r w:rsidRPr="00B800AC">
          <w:rPr>
            <w:rFonts w:ascii="Times New Roman" w:hAnsi="Times New Roman" w:cs="Times New Roman"/>
            <w:sz w:val="24"/>
            <w:szCs w:val="24"/>
            <w:u w:val="single"/>
          </w:rPr>
          <w:tab/>
        </w:r>
        <w:r w:rsidRPr="00B800AC">
          <w:rPr>
            <w:rFonts w:ascii="Times New Roman" w:hAnsi="Times New Roman" w:cs="Times New Roman"/>
            <w:sz w:val="24"/>
            <w:szCs w:val="24"/>
            <w:u w:val="single"/>
          </w:rPr>
          <w:tab/>
        </w:r>
        <w:r w:rsidRPr="00B800AC">
          <w:rPr>
            <w:rFonts w:ascii="Times New Roman" w:hAnsi="Times New Roman" w:cs="Times New Roman"/>
            <w:sz w:val="24"/>
            <w:szCs w:val="24"/>
            <w:u w:val="single"/>
          </w:rPr>
          <w:tab/>
        </w:r>
      </w:ins>
    </w:p>
    <w:p w:rsidR="0099609D" w:rsidRPr="00B800AC" w:rsidRDefault="0099609D" w:rsidP="0099609D">
      <w:pPr>
        <w:spacing w:after="0" w:line="240" w:lineRule="auto"/>
        <w:jc w:val="both"/>
        <w:rPr>
          <w:rFonts w:ascii="Times New Roman" w:hAnsi="Times New Roman" w:cs="Times New Roman"/>
          <w:sz w:val="24"/>
          <w:szCs w:val="24"/>
        </w:rPr>
      </w:pPr>
      <w:ins w:id="62" w:author="Jon Carr" w:date="2016-01-04T14:54:00Z">
        <w:r w:rsidRPr="00B800AC">
          <w:rPr>
            <w:rFonts w:ascii="Times New Roman" w:hAnsi="Times New Roman" w:cs="Times New Roman"/>
            <w:sz w:val="24"/>
            <w:szCs w:val="24"/>
          </w:rPr>
          <w:t>Title:</w:t>
        </w:r>
        <w:r>
          <w:rPr>
            <w:rFonts w:ascii="Times New Roman" w:hAnsi="Times New Roman" w:cs="Times New Roman"/>
            <w:sz w:val="24"/>
            <w:szCs w:val="24"/>
          </w:rPr>
          <w:t xml:space="preserve"> Director</w:t>
        </w:r>
      </w:ins>
    </w:p>
    <w:sectPr w:rsidR="0099609D" w:rsidRPr="00B800AC" w:rsidSect="007157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E54D3"/>
    <w:multiLevelType w:val="singleLevel"/>
    <w:tmpl w:val="E8A80564"/>
    <w:lvl w:ilvl="0">
      <w:start w:val="1"/>
      <w:numFmt w:val="decimal"/>
      <w:lvlText w:val="%1."/>
      <w:lvlJc w:val="left"/>
      <w:pPr>
        <w:tabs>
          <w:tab w:val="num" w:pos="360"/>
        </w:tabs>
        <w:ind w:left="360" w:hanging="360"/>
      </w:pPr>
      <w:rPr>
        <w:rFonts w:ascii="Times New Roman" w:hAnsi="Times New Roman" w:hint="default"/>
        <w:b w:val="0"/>
        <w:i w:val="0"/>
        <w:sz w:val="16"/>
      </w:rPr>
    </w:lvl>
  </w:abstractNum>
  <w:abstractNum w:abstractNumId="1">
    <w:nsid w:val="1897001D"/>
    <w:multiLevelType w:val="hybridMultilevel"/>
    <w:tmpl w:val="C0AC20DA"/>
    <w:lvl w:ilvl="0" w:tplc="4D1A650C">
      <w:start w:val="1"/>
      <w:numFmt w:val="bullet"/>
      <w:lvlText w:val="-"/>
      <w:lvlJc w:val="left"/>
      <w:pPr>
        <w:ind w:left="720" w:hanging="360"/>
      </w:pPr>
      <w:rPr>
        <w:rFonts w:ascii="Times New Roman" w:eastAsiaTheme="minorHAnsi" w:hAnsi="Times New Roman" w:cs="Times New Roman" w:hint="default"/>
      </w:rPr>
    </w:lvl>
    <w:lvl w:ilvl="1" w:tplc="196ED394" w:tentative="1">
      <w:start w:val="1"/>
      <w:numFmt w:val="bullet"/>
      <w:lvlText w:val="o"/>
      <w:lvlJc w:val="left"/>
      <w:pPr>
        <w:ind w:left="1440" w:hanging="360"/>
      </w:pPr>
      <w:rPr>
        <w:rFonts w:ascii="Courier New" w:hAnsi="Courier New" w:cs="Courier New" w:hint="default"/>
      </w:rPr>
    </w:lvl>
    <w:lvl w:ilvl="2" w:tplc="924CDEEA" w:tentative="1">
      <w:start w:val="1"/>
      <w:numFmt w:val="bullet"/>
      <w:lvlText w:val=""/>
      <w:lvlJc w:val="left"/>
      <w:pPr>
        <w:ind w:left="2160" w:hanging="360"/>
      </w:pPr>
      <w:rPr>
        <w:rFonts w:ascii="Wingdings" w:hAnsi="Wingdings" w:hint="default"/>
      </w:rPr>
    </w:lvl>
    <w:lvl w:ilvl="3" w:tplc="3BEAC918" w:tentative="1">
      <w:start w:val="1"/>
      <w:numFmt w:val="bullet"/>
      <w:lvlText w:val=""/>
      <w:lvlJc w:val="left"/>
      <w:pPr>
        <w:ind w:left="2880" w:hanging="360"/>
      </w:pPr>
      <w:rPr>
        <w:rFonts w:ascii="Symbol" w:hAnsi="Symbol" w:hint="default"/>
      </w:rPr>
    </w:lvl>
    <w:lvl w:ilvl="4" w:tplc="55F88F2C" w:tentative="1">
      <w:start w:val="1"/>
      <w:numFmt w:val="bullet"/>
      <w:lvlText w:val="o"/>
      <w:lvlJc w:val="left"/>
      <w:pPr>
        <w:ind w:left="3600" w:hanging="360"/>
      </w:pPr>
      <w:rPr>
        <w:rFonts w:ascii="Courier New" w:hAnsi="Courier New" w:cs="Courier New" w:hint="default"/>
      </w:rPr>
    </w:lvl>
    <w:lvl w:ilvl="5" w:tplc="F13C3D36" w:tentative="1">
      <w:start w:val="1"/>
      <w:numFmt w:val="bullet"/>
      <w:lvlText w:val=""/>
      <w:lvlJc w:val="left"/>
      <w:pPr>
        <w:ind w:left="4320" w:hanging="360"/>
      </w:pPr>
      <w:rPr>
        <w:rFonts w:ascii="Wingdings" w:hAnsi="Wingdings" w:hint="default"/>
      </w:rPr>
    </w:lvl>
    <w:lvl w:ilvl="6" w:tplc="940AC002" w:tentative="1">
      <w:start w:val="1"/>
      <w:numFmt w:val="bullet"/>
      <w:lvlText w:val=""/>
      <w:lvlJc w:val="left"/>
      <w:pPr>
        <w:ind w:left="5040" w:hanging="360"/>
      </w:pPr>
      <w:rPr>
        <w:rFonts w:ascii="Symbol" w:hAnsi="Symbol" w:hint="default"/>
      </w:rPr>
    </w:lvl>
    <w:lvl w:ilvl="7" w:tplc="85B02C8A" w:tentative="1">
      <w:start w:val="1"/>
      <w:numFmt w:val="bullet"/>
      <w:lvlText w:val="o"/>
      <w:lvlJc w:val="left"/>
      <w:pPr>
        <w:ind w:left="5760" w:hanging="360"/>
      </w:pPr>
      <w:rPr>
        <w:rFonts w:ascii="Courier New" w:hAnsi="Courier New" w:cs="Courier New" w:hint="default"/>
      </w:rPr>
    </w:lvl>
    <w:lvl w:ilvl="8" w:tplc="F1FC0404" w:tentative="1">
      <w:start w:val="1"/>
      <w:numFmt w:val="bullet"/>
      <w:lvlText w:val=""/>
      <w:lvlJc w:val="left"/>
      <w:pPr>
        <w:ind w:left="6480" w:hanging="360"/>
      </w:pPr>
      <w:rPr>
        <w:rFonts w:ascii="Wingdings" w:hAnsi="Wingdings" w:hint="default"/>
      </w:rPr>
    </w:lvl>
  </w:abstractNum>
  <w:abstractNum w:abstractNumId="2">
    <w:nsid w:val="478331A8"/>
    <w:multiLevelType w:val="hybridMultilevel"/>
    <w:tmpl w:val="8CF05FB4"/>
    <w:lvl w:ilvl="0" w:tplc="480693E8">
      <w:start w:val="1"/>
      <w:numFmt w:val="decimal"/>
      <w:lvlText w:val="%1."/>
      <w:lvlJc w:val="left"/>
      <w:pPr>
        <w:ind w:left="720" w:hanging="360"/>
      </w:pPr>
      <w:rPr>
        <w:rFonts w:hint="default"/>
      </w:rPr>
    </w:lvl>
    <w:lvl w:ilvl="1" w:tplc="A110590C" w:tentative="1">
      <w:start w:val="1"/>
      <w:numFmt w:val="lowerLetter"/>
      <w:lvlText w:val="%2."/>
      <w:lvlJc w:val="left"/>
      <w:pPr>
        <w:ind w:left="1440" w:hanging="360"/>
      </w:pPr>
    </w:lvl>
    <w:lvl w:ilvl="2" w:tplc="B412C626" w:tentative="1">
      <w:start w:val="1"/>
      <w:numFmt w:val="lowerRoman"/>
      <w:lvlText w:val="%3."/>
      <w:lvlJc w:val="right"/>
      <w:pPr>
        <w:ind w:left="2160" w:hanging="180"/>
      </w:pPr>
    </w:lvl>
    <w:lvl w:ilvl="3" w:tplc="3A1803A4" w:tentative="1">
      <w:start w:val="1"/>
      <w:numFmt w:val="decimal"/>
      <w:lvlText w:val="%4."/>
      <w:lvlJc w:val="left"/>
      <w:pPr>
        <w:ind w:left="2880" w:hanging="360"/>
      </w:pPr>
    </w:lvl>
    <w:lvl w:ilvl="4" w:tplc="1D548E2E" w:tentative="1">
      <w:start w:val="1"/>
      <w:numFmt w:val="lowerLetter"/>
      <w:lvlText w:val="%5."/>
      <w:lvlJc w:val="left"/>
      <w:pPr>
        <w:ind w:left="3600" w:hanging="360"/>
      </w:pPr>
    </w:lvl>
    <w:lvl w:ilvl="5" w:tplc="159AFCA2" w:tentative="1">
      <w:start w:val="1"/>
      <w:numFmt w:val="lowerRoman"/>
      <w:lvlText w:val="%6."/>
      <w:lvlJc w:val="right"/>
      <w:pPr>
        <w:ind w:left="4320" w:hanging="180"/>
      </w:pPr>
    </w:lvl>
    <w:lvl w:ilvl="6" w:tplc="747AE3E6" w:tentative="1">
      <w:start w:val="1"/>
      <w:numFmt w:val="decimal"/>
      <w:lvlText w:val="%7."/>
      <w:lvlJc w:val="left"/>
      <w:pPr>
        <w:ind w:left="5040" w:hanging="360"/>
      </w:pPr>
    </w:lvl>
    <w:lvl w:ilvl="7" w:tplc="85D267BE" w:tentative="1">
      <w:start w:val="1"/>
      <w:numFmt w:val="lowerLetter"/>
      <w:lvlText w:val="%8."/>
      <w:lvlJc w:val="left"/>
      <w:pPr>
        <w:ind w:left="5760" w:hanging="360"/>
      </w:pPr>
    </w:lvl>
    <w:lvl w:ilvl="8" w:tplc="7532A418" w:tentative="1">
      <w:start w:val="1"/>
      <w:numFmt w:val="lowerRoman"/>
      <w:lvlText w:val="%9."/>
      <w:lvlJc w:val="right"/>
      <w:pPr>
        <w:ind w:left="6480" w:hanging="180"/>
      </w:pPr>
    </w:lvl>
  </w:abstractNum>
  <w:abstractNum w:abstractNumId="3">
    <w:nsid w:val="6F584181"/>
    <w:multiLevelType w:val="hybridMultilevel"/>
    <w:tmpl w:val="77043460"/>
    <w:lvl w:ilvl="0" w:tplc="E0B40256">
      <w:start w:val="1"/>
      <w:numFmt w:val="decimal"/>
      <w:lvlText w:val="%1."/>
      <w:lvlJc w:val="left"/>
      <w:pPr>
        <w:ind w:left="720" w:hanging="360"/>
      </w:pPr>
      <w:rPr>
        <w:rFonts w:hint="default"/>
      </w:rPr>
    </w:lvl>
    <w:lvl w:ilvl="1" w:tplc="14E8521C">
      <w:start w:val="1"/>
      <w:numFmt w:val="lowerLetter"/>
      <w:lvlText w:val="%2."/>
      <w:lvlJc w:val="left"/>
      <w:pPr>
        <w:ind w:left="1440" w:hanging="360"/>
      </w:pPr>
    </w:lvl>
    <w:lvl w:ilvl="2" w:tplc="4E604FD2" w:tentative="1">
      <w:start w:val="1"/>
      <w:numFmt w:val="lowerRoman"/>
      <w:lvlText w:val="%3."/>
      <w:lvlJc w:val="right"/>
      <w:pPr>
        <w:ind w:left="2160" w:hanging="180"/>
      </w:pPr>
    </w:lvl>
    <w:lvl w:ilvl="3" w:tplc="A1F4898C" w:tentative="1">
      <w:start w:val="1"/>
      <w:numFmt w:val="decimal"/>
      <w:lvlText w:val="%4."/>
      <w:lvlJc w:val="left"/>
      <w:pPr>
        <w:ind w:left="2880" w:hanging="360"/>
      </w:pPr>
    </w:lvl>
    <w:lvl w:ilvl="4" w:tplc="677A214E" w:tentative="1">
      <w:start w:val="1"/>
      <w:numFmt w:val="lowerLetter"/>
      <w:lvlText w:val="%5."/>
      <w:lvlJc w:val="left"/>
      <w:pPr>
        <w:ind w:left="3600" w:hanging="360"/>
      </w:pPr>
    </w:lvl>
    <w:lvl w:ilvl="5" w:tplc="0B3C6688" w:tentative="1">
      <w:start w:val="1"/>
      <w:numFmt w:val="lowerRoman"/>
      <w:lvlText w:val="%6."/>
      <w:lvlJc w:val="right"/>
      <w:pPr>
        <w:ind w:left="4320" w:hanging="180"/>
      </w:pPr>
    </w:lvl>
    <w:lvl w:ilvl="6" w:tplc="E72E8E8C" w:tentative="1">
      <w:start w:val="1"/>
      <w:numFmt w:val="decimal"/>
      <w:lvlText w:val="%7."/>
      <w:lvlJc w:val="left"/>
      <w:pPr>
        <w:ind w:left="5040" w:hanging="360"/>
      </w:pPr>
    </w:lvl>
    <w:lvl w:ilvl="7" w:tplc="22A8F152" w:tentative="1">
      <w:start w:val="1"/>
      <w:numFmt w:val="lowerLetter"/>
      <w:lvlText w:val="%8."/>
      <w:lvlJc w:val="left"/>
      <w:pPr>
        <w:ind w:left="5760" w:hanging="360"/>
      </w:pPr>
    </w:lvl>
    <w:lvl w:ilvl="8" w:tplc="7ABABD74"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7E18AF"/>
    <w:rsid w:val="000E0528"/>
    <w:rsid w:val="005902B7"/>
    <w:rsid w:val="005C7C14"/>
    <w:rsid w:val="0071573B"/>
    <w:rsid w:val="007E18AF"/>
    <w:rsid w:val="008644A7"/>
    <w:rsid w:val="00895DF8"/>
    <w:rsid w:val="0099609D"/>
    <w:rsid w:val="00BB7CFD"/>
    <w:rsid w:val="00CB4263"/>
    <w:rsid w:val="00D40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B4"/>
  </w:style>
  <w:style w:type="paragraph" w:styleId="Heading2">
    <w:name w:val="heading 2"/>
    <w:basedOn w:val="Normal"/>
    <w:link w:val="Heading2Char"/>
    <w:uiPriority w:val="9"/>
    <w:qFormat/>
    <w:rsid w:val="00AD64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52B4"/>
    <w:rPr>
      <w:b/>
      <w:bCs/>
    </w:rPr>
  </w:style>
  <w:style w:type="paragraph" w:styleId="NormalWeb">
    <w:name w:val="Normal (Web)"/>
    <w:basedOn w:val="Normal"/>
    <w:uiPriority w:val="99"/>
    <w:unhideWhenUsed/>
    <w:rsid w:val="000252B4"/>
    <w:pPr>
      <w:spacing w:before="100" w:beforeAutospacing="1" w:after="27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D648E"/>
    <w:rPr>
      <w:rFonts w:ascii="Times New Roman" w:eastAsia="Times New Roman" w:hAnsi="Times New Roman" w:cs="Times New Roman"/>
      <w:b/>
      <w:bCs/>
      <w:sz w:val="36"/>
      <w:szCs w:val="36"/>
    </w:rPr>
  </w:style>
  <w:style w:type="paragraph" w:styleId="ListParagraph">
    <w:name w:val="List Paragraph"/>
    <w:basedOn w:val="Normal"/>
    <w:uiPriority w:val="34"/>
    <w:qFormat/>
    <w:rsid w:val="001D0A5C"/>
    <w:pPr>
      <w:ind w:left="720"/>
      <w:contextualSpacing/>
    </w:pPr>
  </w:style>
  <w:style w:type="paragraph" w:styleId="BalloonText">
    <w:name w:val="Balloon Text"/>
    <w:basedOn w:val="Normal"/>
    <w:link w:val="BalloonTextChar"/>
    <w:uiPriority w:val="99"/>
    <w:semiHidden/>
    <w:unhideWhenUsed/>
    <w:rsid w:val="00864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B4"/>
  </w:style>
  <w:style w:type="paragraph" w:styleId="Heading2">
    <w:name w:val="heading 2"/>
    <w:basedOn w:val="Normal"/>
    <w:link w:val="Heading2Char"/>
    <w:uiPriority w:val="9"/>
    <w:qFormat/>
    <w:rsid w:val="00AD64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52B4"/>
    <w:rPr>
      <w:b/>
      <w:bCs/>
    </w:rPr>
  </w:style>
  <w:style w:type="paragraph" w:styleId="NormalWeb">
    <w:name w:val="Normal (Web)"/>
    <w:basedOn w:val="Normal"/>
    <w:uiPriority w:val="99"/>
    <w:unhideWhenUsed/>
    <w:rsid w:val="000252B4"/>
    <w:pPr>
      <w:spacing w:before="100" w:beforeAutospacing="1" w:after="27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D648E"/>
    <w:rPr>
      <w:rFonts w:ascii="Times New Roman" w:eastAsia="Times New Roman" w:hAnsi="Times New Roman" w:cs="Times New Roman"/>
      <w:b/>
      <w:bCs/>
      <w:sz w:val="36"/>
      <w:szCs w:val="36"/>
    </w:rPr>
  </w:style>
  <w:style w:type="paragraph" w:styleId="ListParagraph">
    <w:name w:val="List Paragraph"/>
    <w:basedOn w:val="Normal"/>
    <w:uiPriority w:val="34"/>
    <w:qFormat/>
    <w:rsid w:val="001D0A5C"/>
    <w:pPr>
      <w:ind w:left="720"/>
      <w:contextualSpacing/>
    </w:pPr>
  </w:style>
  <w:style w:type="paragraph" w:styleId="BalloonText">
    <w:name w:val="Balloon Text"/>
    <w:basedOn w:val="Normal"/>
    <w:link w:val="BalloonTextChar"/>
    <w:uiPriority w:val="99"/>
    <w:semiHidden/>
    <w:unhideWhenUsed/>
    <w:rsid w:val="00864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7CE82-FC77-428E-901F-CDB7F53F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6971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Carr</dc:creator>
  <cp:lastModifiedBy>Heather</cp:lastModifiedBy>
  <cp:revision>2</cp:revision>
  <cp:lastPrinted>2016-01-04T19:36:00Z</cp:lastPrinted>
  <dcterms:created xsi:type="dcterms:W3CDTF">2016-01-13T18:43:00Z</dcterms:created>
  <dcterms:modified xsi:type="dcterms:W3CDTF">2016-01-13T18:43:00Z</dcterms:modified>
</cp:coreProperties>
</file>