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DEB" w:rsidRDefault="00A16119" w:rsidP="00A16119">
      <w:pPr>
        <w:jc w:val="center"/>
        <w:rPr>
          <w:b/>
          <w:sz w:val="32"/>
          <w:szCs w:val="32"/>
        </w:rPr>
      </w:pPr>
      <w:r w:rsidRPr="00A16119">
        <w:rPr>
          <w:b/>
          <w:sz w:val="32"/>
          <w:szCs w:val="32"/>
        </w:rPr>
        <w:t>National Chiropractic Advocacy Alliance Agreement</w:t>
      </w:r>
      <w:r w:rsidR="00B939A0">
        <w:rPr>
          <w:b/>
          <w:sz w:val="32"/>
          <w:szCs w:val="32"/>
        </w:rPr>
        <w:t xml:space="preserve"> Between the ACA and ____________________ (State Organization</w:t>
      </w:r>
    </w:p>
    <w:p w:rsidR="00A16119" w:rsidRPr="00FC6E77" w:rsidRDefault="00FC6E77" w:rsidP="00A16119">
      <w:pPr>
        <w:jc w:val="center"/>
        <w:rPr>
          <w:sz w:val="16"/>
          <w:szCs w:val="16"/>
        </w:rPr>
      </w:pPr>
      <w:r>
        <w:rPr>
          <w:sz w:val="16"/>
          <w:szCs w:val="16"/>
        </w:rPr>
        <w:t xml:space="preserve">Rev. </w:t>
      </w:r>
      <w:del w:id="0" w:author="NCCA User 1" w:date="2016-03-16T13:52:00Z">
        <w:r w:rsidDel="00BB7E14">
          <w:rPr>
            <w:sz w:val="16"/>
            <w:szCs w:val="16"/>
          </w:rPr>
          <w:delText>10</w:delText>
        </w:r>
      </w:del>
      <w:ins w:id="1" w:author="NCCA User 1" w:date="2016-03-16T13:52:00Z">
        <w:r w:rsidR="00BB7E14">
          <w:rPr>
            <w:sz w:val="16"/>
            <w:szCs w:val="16"/>
          </w:rPr>
          <w:t>3</w:t>
        </w:r>
      </w:ins>
      <w:r>
        <w:rPr>
          <w:sz w:val="16"/>
          <w:szCs w:val="16"/>
        </w:rPr>
        <w:t>/</w:t>
      </w:r>
      <w:ins w:id="2" w:author="NCCA User 1" w:date="2016-03-16T13:52:00Z">
        <w:r w:rsidR="00BB7E14">
          <w:rPr>
            <w:sz w:val="16"/>
            <w:szCs w:val="16"/>
          </w:rPr>
          <w:t>16</w:t>
        </w:r>
      </w:ins>
      <w:del w:id="3" w:author="NCCA User 1" w:date="2016-03-16T13:52:00Z">
        <w:r w:rsidDel="00BB7E14">
          <w:rPr>
            <w:sz w:val="16"/>
            <w:szCs w:val="16"/>
          </w:rPr>
          <w:delText>1</w:delText>
        </w:r>
      </w:del>
      <w:r>
        <w:rPr>
          <w:sz w:val="16"/>
          <w:szCs w:val="16"/>
        </w:rPr>
        <w:t>/201</w:t>
      </w:r>
      <w:ins w:id="4" w:author="NCCA User 1" w:date="2016-03-16T13:52:00Z">
        <w:r w:rsidR="00BB7E14">
          <w:rPr>
            <w:sz w:val="16"/>
            <w:szCs w:val="16"/>
          </w:rPr>
          <w:t>6</w:t>
        </w:r>
      </w:ins>
      <w:del w:id="5" w:author="NCCA User 1" w:date="2016-03-16T13:52:00Z">
        <w:r w:rsidDel="00BB7E14">
          <w:rPr>
            <w:sz w:val="16"/>
            <w:szCs w:val="16"/>
          </w:rPr>
          <w:delText>5</w:delText>
        </w:r>
      </w:del>
    </w:p>
    <w:p w:rsidR="00A16119" w:rsidRDefault="00A16119" w:rsidP="00A16119">
      <w:pPr>
        <w:pStyle w:val="Heading2"/>
      </w:pPr>
      <w:r>
        <w:t>Purpose:</w:t>
      </w:r>
    </w:p>
    <w:p w:rsidR="00A16119" w:rsidDel="00BB7E14" w:rsidRDefault="00696C2A" w:rsidP="00A16119">
      <w:pPr>
        <w:rPr>
          <w:del w:id="6" w:author="NCCA User 1" w:date="2016-03-16T13:52:00Z"/>
        </w:rPr>
      </w:pPr>
      <w:ins w:id="7" w:author="NCCA User 1" w:date="2016-03-16T16:28:00Z">
        <w:r>
          <w:rPr>
            <w:rFonts w:ascii="Times New Roman" w:hAnsi="Times New Roman" w:cs="Times New Roman"/>
          </w:rPr>
          <w:t>The National Chiropractic Advocacy Alliance</w:t>
        </w:r>
      </w:ins>
      <w:ins w:id="8" w:author="NCCA User 1" w:date="2016-03-16T16:31:00Z">
        <w:r>
          <w:rPr>
            <w:rFonts w:ascii="Times New Roman" w:hAnsi="Times New Roman" w:cs="Times New Roman"/>
          </w:rPr>
          <w:t xml:space="preserve"> (NCAA)</w:t>
        </w:r>
      </w:ins>
      <w:ins w:id="9" w:author="NCCA User 1" w:date="2016-03-16T16:28:00Z">
        <w:r>
          <w:rPr>
            <w:rFonts w:ascii="Times New Roman" w:hAnsi="Times New Roman" w:cs="Times New Roman"/>
          </w:rPr>
          <w:t xml:space="preserve"> is created by the American Chiropractic Association </w:t>
        </w:r>
      </w:ins>
      <w:ins w:id="10" w:author="NCCA User 1" w:date="2016-03-16T16:32:00Z">
        <w:r>
          <w:rPr>
            <w:rFonts w:ascii="Times New Roman" w:hAnsi="Times New Roman" w:cs="Times New Roman"/>
          </w:rPr>
          <w:t xml:space="preserve">(ACA) </w:t>
        </w:r>
      </w:ins>
      <w:ins w:id="11" w:author="NCCA User 1" w:date="2016-03-16T16:28:00Z">
        <w:r>
          <w:rPr>
            <w:rFonts w:ascii="Times New Roman" w:hAnsi="Times New Roman" w:cs="Times New Roman"/>
          </w:rPr>
          <w:t xml:space="preserve">to serve as </w:t>
        </w:r>
        <w:r w:rsidRPr="002F7BD1">
          <w:rPr>
            <w:rFonts w:ascii="Times New Roman" w:hAnsi="Times New Roman" w:cs="Times New Roman"/>
          </w:rPr>
          <w:t xml:space="preserve">a forum </w:t>
        </w:r>
        <w:r w:rsidRPr="002233D2">
          <w:rPr>
            <w:rFonts w:ascii="Times New Roman" w:hAnsi="Times New Roman" w:cs="Times New Roman"/>
          </w:rPr>
          <w:t>through which</w:t>
        </w:r>
        <w:r>
          <w:rPr>
            <w:rFonts w:ascii="Times New Roman" w:hAnsi="Times New Roman" w:cs="Times New Roman"/>
          </w:rPr>
          <w:t xml:space="preserve"> </w:t>
        </w:r>
        <w:r w:rsidRPr="002F7BD1">
          <w:rPr>
            <w:rFonts w:ascii="Times New Roman" w:hAnsi="Times New Roman" w:cs="Times New Roman"/>
          </w:rPr>
          <w:t xml:space="preserve">individual </w:t>
        </w:r>
        <w:r w:rsidRPr="002233D2">
          <w:rPr>
            <w:rFonts w:ascii="Times New Roman" w:hAnsi="Times New Roman" w:cs="Times New Roman"/>
          </w:rPr>
          <w:t xml:space="preserve">state </w:t>
        </w:r>
        <w:r>
          <w:rPr>
            <w:rFonts w:ascii="Times New Roman" w:hAnsi="Times New Roman" w:cs="Times New Roman"/>
          </w:rPr>
          <w:t>c</w:t>
        </w:r>
        <w:r w:rsidRPr="002233D2">
          <w:rPr>
            <w:rFonts w:ascii="Times New Roman" w:hAnsi="Times New Roman" w:cs="Times New Roman"/>
          </w:rPr>
          <w:t xml:space="preserve">hiropractic organizations </w:t>
        </w:r>
        <w:r w:rsidRPr="002F7BD1">
          <w:rPr>
            <w:rFonts w:ascii="Times New Roman" w:hAnsi="Times New Roman" w:cs="Times New Roman"/>
          </w:rPr>
          <w:t>can work cooperatively and collaboratively with the ACA in an alliance to collegially share thoughts and ideas for the collective advancement of the chiropractic profession</w:t>
        </w:r>
        <w:r w:rsidRPr="0045671D">
          <w:rPr>
            <w:rFonts w:ascii="Times New Roman" w:hAnsi="Times New Roman" w:cs="Times New Roman"/>
            <w:color w:val="FF0000"/>
          </w:rPr>
          <w:t xml:space="preserve">. </w:t>
        </w:r>
      </w:ins>
      <w:del w:id="12" w:author="NCCA User 1" w:date="2016-03-16T16:28:00Z">
        <w:r w:rsidR="00A16119" w:rsidDel="00696C2A">
          <w:delText xml:space="preserve">It is the desire of the American Chiropractic Association </w:delText>
        </w:r>
        <w:r w:rsidR="00D66BC1" w:rsidDel="00696C2A">
          <w:delText xml:space="preserve">(ACA) </w:delText>
        </w:r>
        <w:r w:rsidR="00A16119" w:rsidDel="00696C2A">
          <w:delText>to enter into a mutually beneficial relationship with state chiropracti</w:delText>
        </w:r>
        <w:r w:rsidR="005F3F13" w:rsidDel="00696C2A">
          <w:delText xml:space="preserve">c organizations </w:delText>
        </w:r>
        <w:r w:rsidR="00A16119" w:rsidDel="00696C2A">
          <w:delText xml:space="preserve">for the purposes of improving advocacy efforts through the sharing of information, </w:delText>
        </w:r>
        <w:r w:rsidR="005F3F13" w:rsidDel="00696C2A">
          <w:delText>and</w:delText>
        </w:r>
        <w:r w:rsidR="00A16119" w:rsidDel="00696C2A">
          <w:delText xml:space="preserve"> resources, and by leveraging synergies between the two organizations</w:delText>
        </w:r>
        <w:r w:rsidR="00E5132B" w:rsidDel="00696C2A">
          <w:delText xml:space="preserve"> in the promotion of the chiropractic profession</w:delText>
        </w:r>
        <w:r w:rsidR="00A16119" w:rsidDel="00696C2A">
          <w:delText>.</w:delText>
        </w:r>
      </w:del>
    </w:p>
    <w:p w:rsidR="00000000" w:rsidRDefault="00A16119">
      <w:pPr>
        <w:pStyle w:val="Heading2"/>
        <w:rPr>
          <w:del w:id="13" w:author="NCCA User 1" w:date="2016-03-16T13:52:00Z"/>
        </w:rPr>
      </w:pPr>
      <w:del w:id="14" w:author="NCCA User 1" w:date="2016-03-16T13:52:00Z">
        <w:r w:rsidDel="00BB7E14">
          <w:delText xml:space="preserve"> Scope:</w:delText>
        </w:r>
      </w:del>
    </w:p>
    <w:p w:rsidR="00000000" w:rsidRDefault="00A16119">
      <w:pPr>
        <w:pStyle w:val="Heading2"/>
        <w:rPr>
          <w:del w:id="15" w:author="NCCA User 1" w:date="2016-03-16T13:52:00Z"/>
        </w:rPr>
        <w:pPrChange w:id="16" w:author="NCCA User 1" w:date="2016-03-16T13:52:00Z">
          <w:pPr/>
        </w:pPrChange>
      </w:pPr>
      <w:del w:id="17" w:author="NCCA User 1" w:date="2016-03-16T13:52:00Z">
        <w:r w:rsidDel="00BB7E14">
          <w:delText xml:space="preserve">Specifically, but not inclusively, the </w:delText>
        </w:r>
        <w:r w:rsidR="005F3F13" w:rsidDel="00BB7E14">
          <w:delText xml:space="preserve">shared </w:delText>
        </w:r>
        <w:r w:rsidDel="00BB7E14">
          <w:delText>advocacy efforts will include:</w:delText>
        </w:r>
      </w:del>
    </w:p>
    <w:p w:rsidR="00000000" w:rsidRDefault="00A16119">
      <w:pPr>
        <w:pStyle w:val="Heading2"/>
        <w:rPr>
          <w:del w:id="18" w:author="NCCA User 1" w:date="2016-03-16T13:52:00Z"/>
        </w:rPr>
        <w:pPrChange w:id="19" w:author="NCCA User 1" w:date="2016-03-16T13:52:00Z">
          <w:pPr>
            <w:pStyle w:val="Heading3"/>
            <w:ind w:left="720"/>
          </w:pPr>
        </w:pPrChange>
      </w:pPr>
      <w:del w:id="20" w:author="NCCA User 1" w:date="2016-03-16T13:52:00Z">
        <w:r w:rsidDel="00BB7E14">
          <w:delText>Legislative Initiatives:</w:delText>
        </w:r>
      </w:del>
    </w:p>
    <w:p w:rsidR="00000000" w:rsidRDefault="00A16119">
      <w:pPr>
        <w:pStyle w:val="Heading2"/>
        <w:rPr>
          <w:del w:id="21" w:author="NCCA User 1" w:date="2016-03-16T13:52:00Z"/>
        </w:rPr>
        <w:pPrChange w:id="22" w:author="NCCA User 1" w:date="2016-03-16T13:52:00Z">
          <w:pPr>
            <w:pStyle w:val="ListParagraph"/>
            <w:numPr>
              <w:numId w:val="1"/>
            </w:numPr>
            <w:ind w:left="1440" w:hanging="360"/>
          </w:pPr>
        </w:pPrChange>
      </w:pPr>
      <w:del w:id="23" w:author="NCCA User 1" w:date="2016-03-16T13:52:00Z">
        <w:r w:rsidDel="00BB7E14">
          <w:delText>Political Action</w:delText>
        </w:r>
      </w:del>
    </w:p>
    <w:p w:rsidR="00000000" w:rsidRDefault="00A16119">
      <w:pPr>
        <w:pStyle w:val="Heading2"/>
        <w:rPr>
          <w:del w:id="24" w:author="NCCA User 1" w:date="2016-03-16T13:52:00Z"/>
        </w:rPr>
        <w:pPrChange w:id="25" w:author="NCCA User 1" w:date="2016-03-16T13:52:00Z">
          <w:pPr>
            <w:pStyle w:val="ListParagraph"/>
            <w:numPr>
              <w:numId w:val="1"/>
            </w:numPr>
            <w:ind w:left="1440" w:hanging="360"/>
          </w:pPr>
        </w:pPrChange>
      </w:pPr>
      <w:del w:id="26" w:author="NCCA User 1" w:date="2016-03-16T13:52:00Z">
        <w:r w:rsidDel="00BB7E14">
          <w:delText>Grassroots Network Organization</w:delText>
        </w:r>
      </w:del>
    </w:p>
    <w:p w:rsidR="00000000" w:rsidRDefault="00A16119">
      <w:pPr>
        <w:pStyle w:val="Heading2"/>
        <w:rPr>
          <w:del w:id="27" w:author="NCCA User 1" w:date="2016-03-16T13:52:00Z"/>
        </w:rPr>
        <w:pPrChange w:id="28" w:author="NCCA User 1" w:date="2016-03-16T13:52:00Z">
          <w:pPr>
            <w:pStyle w:val="ListParagraph"/>
            <w:numPr>
              <w:numId w:val="1"/>
            </w:numPr>
            <w:ind w:left="1440" w:hanging="360"/>
          </w:pPr>
        </w:pPrChange>
      </w:pPr>
      <w:del w:id="29" w:author="NCCA User 1" w:date="2016-03-16T13:52:00Z">
        <w:r w:rsidDel="00BB7E14">
          <w:delText>Governmental Relations</w:delText>
        </w:r>
      </w:del>
    </w:p>
    <w:p w:rsidR="00000000" w:rsidRDefault="00A16119">
      <w:pPr>
        <w:pStyle w:val="Heading2"/>
        <w:rPr>
          <w:del w:id="30" w:author="NCCA User 1" w:date="2016-03-16T13:52:00Z"/>
        </w:rPr>
        <w:pPrChange w:id="31" w:author="NCCA User 1" w:date="2016-03-16T13:52:00Z">
          <w:pPr>
            <w:pStyle w:val="Heading3"/>
            <w:ind w:left="720"/>
          </w:pPr>
        </w:pPrChange>
      </w:pPr>
      <w:del w:id="32" w:author="NCCA User 1" w:date="2016-03-16T13:52:00Z">
        <w:r w:rsidDel="00BB7E14">
          <w:delText>Payment Policy Initiatives</w:delText>
        </w:r>
      </w:del>
    </w:p>
    <w:p w:rsidR="00000000" w:rsidRDefault="00A16119">
      <w:pPr>
        <w:pStyle w:val="Heading2"/>
        <w:rPr>
          <w:del w:id="33" w:author="NCCA User 1" w:date="2016-03-16T13:52:00Z"/>
        </w:rPr>
        <w:pPrChange w:id="34" w:author="NCCA User 1" w:date="2016-03-16T13:52:00Z">
          <w:pPr>
            <w:pStyle w:val="ListParagraph"/>
            <w:numPr>
              <w:numId w:val="2"/>
            </w:numPr>
            <w:ind w:left="1440" w:hanging="360"/>
          </w:pPr>
        </w:pPrChange>
      </w:pPr>
      <w:del w:id="35" w:author="NCCA User 1" w:date="2016-03-16T13:52:00Z">
        <w:r w:rsidDel="00BB7E14">
          <w:delText>Insurance Procedures and Documentation Development</w:delText>
        </w:r>
      </w:del>
    </w:p>
    <w:p w:rsidR="00000000" w:rsidRDefault="00A16119">
      <w:pPr>
        <w:pStyle w:val="Heading2"/>
        <w:rPr>
          <w:del w:id="36" w:author="NCCA User 1" w:date="2016-03-16T13:52:00Z"/>
        </w:rPr>
        <w:pPrChange w:id="37" w:author="NCCA User 1" w:date="2016-03-16T13:52:00Z">
          <w:pPr>
            <w:pStyle w:val="ListParagraph"/>
            <w:numPr>
              <w:numId w:val="2"/>
            </w:numPr>
            <w:ind w:left="1440" w:hanging="360"/>
          </w:pPr>
        </w:pPrChange>
      </w:pPr>
      <w:del w:id="38" w:author="NCCA User 1" w:date="2016-03-16T13:52:00Z">
        <w:r w:rsidDel="00BB7E14">
          <w:delText>Member Reimbursement Support</w:delText>
        </w:r>
      </w:del>
    </w:p>
    <w:p w:rsidR="00000000" w:rsidRDefault="00A16119">
      <w:pPr>
        <w:pStyle w:val="Heading2"/>
        <w:rPr>
          <w:del w:id="39" w:author="NCCA User 1" w:date="2016-03-16T13:52:00Z"/>
        </w:rPr>
        <w:pPrChange w:id="40" w:author="NCCA User 1" w:date="2016-03-16T13:52:00Z">
          <w:pPr>
            <w:pStyle w:val="ListParagraph"/>
            <w:numPr>
              <w:numId w:val="2"/>
            </w:numPr>
            <w:ind w:left="1440" w:hanging="360"/>
          </w:pPr>
        </w:pPrChange>
      </w:pPr>
      <w:del w:id="41" w:author="NCCA User 1" w:date="2016-03-16T13:52:00Z">
        <w:r w:rsidDel="00BB7E14">
          <w:delText>Insurance Relations</w:delText>
        </w:r>
      </w:del>
    </w:p>
    <w:p w:rsidR="00000000" w:rsidRDefault="00A16119">
      <w:pPr>
        <w:pStyle w:val="Heading2"/>
        <w:rPr>
          <w:del w:id="42" w:author="NCCA User 1" w:date="2016-03-16T13:52:00Z"/>
        </w:rPr>
        <w:pPrChange w:id="43" w:author="NCCA User 1" w:date="2016-03-16T13:52:00Z">
          <w:pPr>
            <w:pStyle w:val="Heading3"/>
            <w:ind w:left="720"/>
          </w:pPr>
        </w:pPrChange>
      </w:pPr>
      <w:del w:id="44" w:author="NCCA User 1" w:date="2016-03-16T13:52:00Z">
        <w:r w:rsidDel="00BB7E14">
          <w:delText>Professional Marketing Initiatives</w:delText>
        </w:r>
      </w:del>
    </w:p>
    <w:p w:rsidR="00000000" w:rsidRDefault="00A16119">
      <w:pPr>
        <w:pStyle w:val="Heading2"/>
        <w:rPr>
          <w:del w:id="45" w:author="NCCA User 1" w:date="2016-03-16T13:52:00Z"/>
        </w:rPr>
        <w:pPrChange w:id="46" w:author="NCCA User 1" w:date="2016-03-16T13:52:00Z">
          <w:pPr>
            <w:pStyle w:val="ListParagraph"/>
            <w:numPr>
              <w:numId w:val="2"/>
            </w:numPr>
            <w:ind w:left="1440" w:hanging="360"/>
          </w:pPr>
        </w:pPrChange>
      </w:pPr>
      <w:del w:id="47" w:author="NCCA User 1" w:date="2016-03-16T13:52:00Z">
        <w:r w:rsidRPr="006B7E58" w:rsidDel="00BB7E14">
          <w:delText>Media support programs (e.g. for legislative initiatives)</w:delText>
        </w:r>
      </w:del>
    </w:p>
    <w:p w:rsidR="00000000" w:rsidRDefault="00A16119">
      <w:pPr>
        <w:pStyle w:val="Heading2"/>
        <w:rPr>
          <w:del w:id="48" w:author="NCCA User 1" w:date="2016-03-16T13:52:00Z"/>
        </w:rPr>
        <w:pPrChange w:id="49" w:author="NCCA User 1" w:date="2016-03-16T13:52:00Z">
          <w:pPr>
            <w:pStyle w:val="ListParagraph"/>
            <w:numPr>
              <w:numId w:val="2"/>
            </w:numPr>
            <w:ind w:left="1440" w:hanging="360"/>
          </w:pPr>
        </w:pPrChange>
      </w:pPr>
      <w:del w:id="50" w:author="NCCA User 1" w:date="2016-03-16T13:52:00Z">
        <w:r w:rsidRPr="006B7E58" w:rsidDel="00BB7E14">
          <w:delText>Member media and public relations support</w:delText>
        </w:r>
      </w:del>
    </w:p>
    <w:p w:rsidR="00000000" w:rsidRDefault="00A16119">
      <w:pPr>
        <w:pStyle w:val="Heading2"/>
        <w:rPr>
          <w:del w:id="51" w:author="NCCA User 1" w:date="2016-03-16T13:52:00Z"/>
        </w:rPr>
        <w:pPrChange w:id="52" w:author="NCCA User 1" w:date="2016-03-16T13:52:00Z">
          <w:pPr>
            <w:pStyle w:val="ListParagraph"/>
            <w:numPr>
              <w:numId w:val="2"/>
            </w:numPr>
            <w:ind w:left="1440" w:hanging="360"/>
          </w:pPr>
        </w:pPrChange>
      </w:pPr>
      <w:del w:id="53" w:author="NCCA User 1" w:date="2016-03-16T13:52:00Z">
        <w:r w:rsidRPr="006B7E58" w:rsidDel="00BB7E14">
          <w:delText xml:space="preserve">Media and public relations </w:delText>
        </w:r>
      </w:del>
    </w:p>
    <w:p w:rsidR="00000000" w:rsidRDefault="00930941">
      <w:pPr>
        <w:rPr>
          <w:ins w:id="54" w:author="mariangela penna" w:date="2016-03-14T10:06:00Z"/>
        </w:rPr>
        <w:pPrChange w:id="55" w:author="NCCA User 1" w:date="2016-03-16T13:52:00Z">
          <w:pPr>
            <w:pStyle w:val="Heading2"/>
          </w:pPr>
        </w:pPrChange>
      </w:pPr>
      <w:del w:id="56" w:author="NCCA User 1" w:date="2016-03-16T13:52:00Z">
        <w:r w:rsidDel="00BB7E14">
          <w:delText>Interprofessional Integration Initiatives</w:delText>
        </w:r>
      </w:del>
    </w:p>
    <w:p w:rsidR="00696C2A" w:rsidRPr="00696C2A" w:rsidRDefault="005C5E6C" w:rsidP="00E5132B">
      <w:pPr>
        <w:pStyle w:val="Heading2"/>
        <w:rPr>
          <w:ins w:id="57" w:author="NCCA User 1" w:date="2016-03-16T16:29:00Z"/>
          <w:b w:val="0"/>
          <w:rPrChange w:id="58" w:author="NCCA User 1" w:date="2016-03-16T16:34:00Z">
            <w:rPr>
              <w:ins w:id="59" w:author="NCCA User 1" w:date="2016-03-16T16:29:00Z"/>
            </w:rPr>
          </w:rPrChange>
        </w:rPr>
      </w:pPr>
      <w:ins w:id="60" w:author="NCCA User 1" w:date="2016-03-16T16:29:00Z">
        <w:r w:rsidRPr="005C5E6C">
          <w:rPr>
            <w:b w:val="0"/>
            <w:rPrChange w:id="61" w:author="NCCA User 1" w:date="2016-03-16T16:34:00Z">
              <w:rPr/>
            </w:rPrChange>
          </w:rPr>
          <w:t xml:space="preserve">Additionally, the </w:t>
        </w:r>
      </w:ins>
      <w:ins w:id="62" w:author="NCCA User 1" w:date="2016-03-16T16:32:00Z">
        <w:r w:rsidRPr="005C5E6C">
          <w:rPr>
            <w:b w:val="0"/>
            <w:rPrChange w:id="63" w:author="NCCA User 1" w:date="2016-03-16T16:34:00Z">
              <w:rPr/>
            </w:rPrChange>
          </w:rPr>
          <w:t>NCAA will provide a vertical inte</w:t>
        </w:r>
        <w:r w:rsidR="00BE2279">
          <w:rPr>
            <w:b w:val="0"/>
          </w:rPr>
          <w:t>gration between the state based</w:t>
        </w:r>
        <w:r w:rsidR="00BE2279" w:rsidRPr="00BE2279">
          <w:rPr>
            <w:b w:val="0"/>
          </w:rPr>
          <w:t xml:space="preserve"> and </w:t>
        </w:r>
        <w:r w:rsidRPr="005C5E6C">
          <w:rPr>
            <w:b w:val="0"/>
            <w:rPrChange w:id="64" w:author="NCCA User 1" w:date="2016-03-16T16:34:00Z">
              <w:rPr/>
            </w:rPrChange>
          </w:rPr>
          <w:t xml:space="preserve"> national </w:t>
        </w:r>
      </w:ins>
      <w:ins w:id="65" w:author="NCCA User 1" w:date="2016-03-16T16:40:00Z">
        <w:r w:rsidR="00BE2279">
          <w:rPr>
            <w:b w:val="0"/>
          </w:rPr>
          <w:t xml:space="preserve"> activities </w:t>
        </w:r>
      </w:ins>
      <w:ins w:id="66" w:author="NCCA User 1" w:date="2016-03-16T16:32:00Z">
        <w:r w:rsidRPr="005C5E6C">
          <w:rPr>
            <w:b w:val="0"/>
            <w:rPrChange w:id="67" w:author="NCCA User 1" w:date="2016-03-16T16:34:00Z">
              <w:rPr/>
            </w:rPrChange>
          </w:rPr>
          <w:t xml:space="preserve">for the purpose of increasing effectiveness in common </w:t>
        </w:r>
      </w:ins>
      <w:ins w:id="68" w:author="NCCA User 1" w:date="2016-03-16T16:41:00Z">
        <w:r w:rsidR="00BE2279">
          <w:rPr>
            <w:b w:val="0"/>
          </w:rPr>
          <w:t>interests</w:t>
        </w:r>
      </w:ins>
      <w:ins w:id="69" w:author="NCCA User 1" w:date="2016-03-16T16:32:00Z">
        <w:r w:rsidRPr="005C5E6C">
          <w:rPr>
            <w:b w:val="0"/>
            <w:rPrChange w:id="70" w:author="NCCA User 1" w:date="2016-03-16T16:34:00Z">
              <w:rPr/>
            </w:rPrChange>
          </w:rPr>
          <w:t xml:space="preserve"> such as payment policy and insurance initiatives.</w:t>
        </w:r>
      </w:ins>
    </w:p>
    <w:p w:rsidR="00E5132B" w:rsidRDefault="00E5132B" w:rsidP="00E5132B">
      <w:pPr>
        <w:pStyle w:val="Heading2"/>
      </w:pPr>
      <w:r>
        <w:t>ACA's Vision &amp; Mission</w:t>
      </w:r>
    </w:p>
    <w:p w:rsidR="00E5132B" w:rsidRDefault="00E5132B" w:rsidP="00E5132B">
      <w:pPr>
        <w:pStyle w:val="NormalWeb"/>
        <w:shd w:val="clear" w:color="auto" w:fill="FFFFFF"/>
        <w:spacing w:before="0" w:beforeAutospacing="0" w:after="0" w:afterAutospacing="0" w:line="360" w:lineRule="atLeast"/>
        <w:rPr>
          <w:rFonts w:ascii="Arial" w:hAnsi="Arial" w:cs="Arial"/>
          <w:color w:val="333333"/>
          <w:sz w:val="18"/>
          <w:szCs w:val="18"/>
        </w:rPr>
      </w:pPr>
      <w:r>
        <w:rPr>
          <w:rStyle w:val="Strong"/>
          <w:rFonts w:ascii="Arial" w:hAnsi="Arial" w:cs="Arial"/>
          <w:i/>
          <w:iCs/>
          <w:color w:val="333333"/>
          <w:sz w:val="18"/>
          <w:szCs w:val="18"/>
        </w:rPr>
        <w:t>ACA’s Vision: High Standards, Freedom of Choice, Optimal Health</w:t>
      </w:r>
    </w:p>
    <w:p w:rsidR="00E5132B" w:rsidRDefault="00E5132B" w:rsidP="00E5132B">
      <w:pPr>
        <w:pStyle w:val="NormalWeb"/>
        <w:shd w:val="clear" w:color="auto" w:fill="FFFFFF"/>
        <w:spacing w:before="0" w:beforeAutospacing="0" w:after="0" w:afterAutospacing="0" w:line="360" w:lineRule="atLeast"/>
        <w:rPr>
          <w:rFonts w:ascii="Arial" w:hAnsi="Arial" w:cs="Arial"/>
          <w:color w:val="333333"/>
          <w:sz w:val="18"/>
          <w:szCs w:val="18"/>
        </w:rPr>
      </w:pPr>
      <w:r>
        <w:rPr>
          <w:rFonts w:ascii="Arial" w:hAnsi="Arial" w:cs="Arial"/>
          <w:color w:val="333333"/>
          <w:sz w:val="18"/>
          <w:szCs w:val="18"/>
        </w:rPr>
        <w:lastRenderedPageBreak/>
        <w:t>As American Chiropractic Association (ACA) members we commit ourselves to the highest clinical and ethical standards, freedom of choice of healthcare providers and the pursuit of optimal health for the healthcare consumer. By 2023, through our perseverance and devotion to the public we serve, our profession will have achieved:</w:t>
      </w:r>
    </w:p>
    <w:p w:rsidR="00E5132B" w:rsidRDefault="00E5132B" w:rsidP="00E5132B">
      <w:pPr>
        <w:numPr>
          <w:ilvl w:val="0"/>
          <w:numId w:val="4"/>
        </w:numPr>
        <w:shd w:val="clear" w:color="auto" w:fill="FFFFFF"/>
        <w:rPr>
          <w:rFonts w:ascii="Arial" w:eastAsia="Times New Roman" w:hAnsi="Arial" w:cs="Arial"/>
          <w:color w:val="333333"/>
          <w:sz w:val="18"/>
          <w:szCs w:val="18"/>
        </w:rPr>
      </w:pPr>
      <w:r>
        <w:rPr>
          <w:rFonts w:ascii="Arial" w:eastAsia="Times New Roman" w:hAnsi="Arial" w:cs="Arial"/>
          <w:color w:val="333333"/>
          <w:sz w:val="18"/>
          <w:szCs w:val="18"/>
        </w:rPr>
        <w:t>Collaboration with other health care disciplines and integration into all health care delivery models that enhance individual health, public health, wellness and safety.</w:t>
      </w:r>
    </w:p>
    <w:p w:rsidR="00E5132B" w:rsidRDefault="00E5132B" w:rsidP="00E5132B">
      <w:pPr>
        <w:shd w:val="clear" w:color="auto" w:fill="FFFFFF"/>
        <w:ind w:left="720"/>
        <w:rPr>
          <w:rFonts w:ascii="Arial" w:eastAsia="Times New Roman" w:hAnsi="Arial" w:cs="Arial"/>
          <w:color w:val="333333"/>
          <w:sz w:val="18"/>
          <w:szCs w:val="18"/>
        </w:rPr>
      </w:pPr>
    </w:p>
    <w:p w:rsidR="00E5132B" w:rsidRDefault="00E5132B" w:rsidP="00E5132B">
      <w:pPr>
        <w:numPr>
          <w:ilvl w:val="0"/>
          <w:numId w:val="4"/>
        </w:numPr>
        <w:shd w:val="clear" w:color="auto" w:fill="FFFFFF"/>
        <w:rPr>
          <w:rFonts w:ascii="Arial" w:eastAsia="Times New Roman" w:hAnsi="Arial" w:cs="Arial"/>
          <w:color w:val="333333"/>
          <w:sz w:val="18"/>
          <w:szCs w:val="18"/>
        </w:rPr>
      </w:pPr>
      <w:r>
        <w:rPr>
          <w:rFonts w:ascii="Arial" w:eastAsia="Times New Roman" w:hAnsi="Arial" w:cs="Arial"/>
          <w:color w:val="333333"/>
          <w:sz w:val="18"/>
          <w:szCs w:val="18"/>
        </w:rPr>
        <w:t>Change in public policy, legislative, and regulatory arenas, resulting in a more effective U.S. health care system.</w:t>
      </w:r>
    </w:p>
    <w:p w:rsidR="00E5132B" w:rsidRDefault="00E5132B" w:rsidP="00E5132B">
      <w:pPr>
        <w:shd w:val="clear" w:color="auto" w:fill="FFFFFF"/>
        <w:ind w:left="720"/>
        <w:rPr>
          <w:rFonts w:ascii="Arial" w:eastAsia="Times New Roman" w:hAnsi="Arial" w:cs="Arial"/>
          <w:color w:val="333333"/>
          <w:sz w:val="18"/>
          <w:szCs w:val="18"/>
        </w:rPr>
      </w:pPr>
    </w:p>
    <w:p w:rsidR="00E5132B" w:rsidRDefault="00E5132B" w:rsidP="00E5132B">
      <w:pPr>
        <w:numPr>
          <w:ilvl w:val="0"/>
          <w:numId w:val="4"/>
        </w:numPr>
        <w:shd w:val="clear" w:color="auto" w:fill="FFFFFF"/>
        <w:rPr>
          <w:rFonts w:ascii="Arial" w:eastAsia="Times New Roman" w:hAnsi="Arial" w:cs="Arial"/>
          <w:color w:val="333333"/>
          <w:sz w:val="18"/>
          <w:szCs w:val="18"/>
        </w:rPr>
      </w:pPr>
      <w:r>
        <w:rPr>
          <w:rFonts w:ascii="Arial" w:eastAsia="Times New Roman" w:hAnsi="Arial" w:cs="Arial"/>
          <w:color w:val="333333"/>
          <w:sz w:val="18"/>
          <w:szCs w:val="18"/>
        </w:rPr>
        <w:t>Improved health care access and freedom of choice of health care providers for the American people, without discriminatory obstacles.</w:t>
      </w:r>
    </w:p>
    <w:p w:rsidR="00E5132B" w:rsidRDefault="00E5132B" w:rsidP="00E5132B">
      <w:pPr>
        <w:shd w:val="clear" w:color="auto" w:fill="FFFFFF"/>
        <w:ind w:left="720"/>
        <w:rPr>
          <w:rFonts w:ascii="Arial" w:eastAsia="Times New Roman" w:hAnsi="Arial" w:cs="Arial"/>
          <w:color w:val="333333"/>
          <w:sz w:val="18"/>
          <w:szCs w:val="18"/>
        </w:rPr>
      </w:pPr>
    </w:p>
    <w:p w:rsidR="00E5132B" w:rsidRDefault="00E5132B" w:rsidP="00E5132B">
      <w:pPr>
        <w:numPr>
          <w:ilvl w:val="0"/>
          <w:numId w:val="4"/>
        </w:numPr>
        <w:shd w:val="clear" w:color="auto" w:fill="FFFFFF"/>
        <w:rPr>
          <w:rFonts w:ascii="Arial" w:eastAsia="Times New Roman" w:hAnsi="Arial" w:cs="Arial"/>
          <w:color w:val="333333"/>
          <w:sz w:val="18"/>
          <w:szCs w:val="18"/>
        </w:rPr>
      </w:pPr>
      <w:r>
        <w:rPr>
          <w:rFonts w:ascii="Arial" w:eastAsia="Times New Roman" w:hAnsi="Arial" w:cs="Arial"/>
          <w:color w:val="333333"/>
          <w:sz w:val="18"/>
          <w:szCs w:val="18"/>
        </w:rPr>
        <w:t>Increased value of health care for patients, policymakers, and the public through the high professional and educational standards of the chiropractic profession.</w:t>
      </w:r>
    </w:p>
    <w:p w:rsidR="00E5132B" w:rsidRDefault="00E5132B" w:rsidP="00E5132B">
      <w:pPr>
        <w:shd w:val="clear" w:color="auto" w:fill="FFFFFF"/>
        <w:ind w:left="720"/>
        <w:rPr>
          <w:rFonts w:ascii="Arial" w:eastAsia="Times New Roman" w:hAnsi="Arial" w:cs="Arial"/>
          <w:color w:val="333333"/>
          <w:sz w:val="18"/>
          <w:szCs w:val="18"/>
        </w:rPr>
      </w:pPr>
    </w:p>
    <w:p w:rsidR="00E5132B" w:rsidRPr="00E5132B" w:rsidRDefault="00E5132B" w:rsidP="00E5132B">
      <w:pPr>
        <w:numPr>
          <w:ilvl w:val="0"/>
          <w:numId w:val="4"/>
        </w:numPr>
        <w:shd w:val="clear" w:color="auto" w:fill="FFFFFF"/>
        <w:rPr>
          <w:rFonts w:ascii="Arial" w:eastAsia="Times New Roman" w:hAnsi="Arial" w:cs="Arial"/>
          <w:color w:val="333333"/>
          <w:sz w:val="18"/>
          <w:szCs w:val="18"/>
        </w:rPr>
      </w:pPr>
      <w:r>
        <w:rPr>
          <w:rFonts w:ascii="Arial" w:eastAsia="Times New Roman" w:hAnsi="Arial" w:cs="Arial"/>
          <w:color w:val="333333"/>
          <w:sz w:val="18"/>
          <w:szCs w:val="18"/>
        </w:rPr>
        <w:t>Healthier and more productive lives for the American people</w:t>
      </w:r>
    </w:p>
    <w:p w:rsidR="00E5132B" w:rsidRDefault="00E5132B" w:rsidP="00E5132B">
      <w:pPr>
        <w:pStyle w:val="NormalWeb"/>
        <w:shd w:val="clear" w:color="auto" w:fill="FFFFFF"/>
        <w:spacing w:before="0" w:beforeAutospacing="0" w:after="0" w:afterAutospacing="0" w:line="360" w:lineRule="atLeast"/>
        <w:rPr>
          <w:rFonts w:ascii="Arial" w:hAnsi="Arial" w:cs="Arial"/>
          <w:color w:val="333333"/>
          <w:sz w:val="18"/>
          <w:szCs w:val="18"/>
        </w:rPr>
      </w:pPr>
      <w:r>
        <w:rPr>
          <w:rStyle w:val="Strong"/>
          <w:rFonts w:ascii="Arial" w:hAnsi="Arial" w:cs="Arial"/>
          <w:i/>
          <w:iCs/>
          <w:color w:val="333333"/>
          <w:sz w:val="18"/>
          <w:szCs w:val="18"/>
        </w:rPr>
        <w:t>ACA Mission Statement</w:t>
      </w:r>
    </w:p>
    <w:p w:rsidR="00E5132B" w:rsidRDefault="00E5132B" w:rsidP="00E5132B">
      <w:pPr>
        <w:pStyle w:val="NormalWeb"/>
        <w:shd w:val="clear" w:color="auto" w:fill="FFFFFF"/>
        <w:spacing w:before="0" w:beforeAutospacing="0" w:after="0" w:afterAutospacing="0" w:line="360" w:lineRule="atLeast"/>
        <w:rPr>
          <w:rFonts w:ascii="Arial" w:hAnsi="Arial" w:cs="Arial"/>
          <w:color w:val="333333"/>
          <w:sz w:val="18"/>
          <w:szCs w:val="18"/>
        </w:rPr>
      </w:pPr>
      <w:r>
        <w:rPr>
          <w:rFonts w:ascii="Arial" w:hAnsi="Arial" w:cs="Arial"/>
          <w:color w:val="333333"/>
          <w:sz w:val="18"/>
          <w:szCs w:val="18"/>
        </w:rPr>
        <w:t>The American Chiropractic Association (ACA) is a professional organization representing Doctors of Chiropractic. Its mission is to preserve, protect, improve and promote the chiropractic profession and the services of Doctors of Chiropractic for the benefit of patients they serve. The purpose of the ACA is to provide leadership in health care and a positive vision for the chiropractic profession and its natural approach to health and wellness. On behalf of the chiropractic profession, we accomplish our mission and purpose by affecting public policy and legislation, by promoting high standards in professional ethics and quality of treatment and by carrying out a dynamic strategic plan to help ensure the professional growth and success of Doctors of Chiropractic.</w:t>
      </w:r>
    </w:p>
    <w:p w:rsidR="00D66BC1" w:rsidRPr="00B939A0" w:rsidRDefault="00E5132B" w:rsidP="00B939A0">
      <w:pPr>
        <w:pStyle w:val="Heading2"/>
        <w:rPr>
          <w:sz w:val="28"/>
          <w:szCs w:val="28"/>
        </w:rPr>
      </w:pPr>
      <w:r w:rsidRPr="00B939A0">
        <w:rPr>
          <w:sz w:val="28"/>
          <w:szCs w:val="28"/>
        </w:rPr>
        <w:t>PLEASE ATTACH STATE ORGANIZATION VISION AND MISSION STATEMENT TO THIS DOCUMENT AS APPENDIX A</w:t>
      </w:r>
    </w:p>
    <w:p w:rsidR="00D66BC1" w:rsidRDefault="00D66BC1" w:rsidP="00D66BC1"/>
    <w:p w:rsidR="00D66BC1" w:rsidRPr="00D66BC1" w:rsidRDefault="00D66BC1" w:rsidP="00D66BC1">
      <w:del w:id="71" w:author="Julie Lenhardt" w:date="2015-10-30T15:42:00Z">
        <w:r w:rsidDel="00512FFE">
          <w:delText>I</w:delText>
        </w:r>
      </w:del>
      <w:ins w:id="72" w:author="NCCA User 1" w:date="2016-03-16T16:34:00Z">
        <w:r w:rsidR="00696C2A">
          <w:t>The  ___________________________________ (state chiropractic organization) declare</w:t>
        </w:r>
      </w:ins>
      <w:ins w:id="73" w:author="NCCA User 1" w:date="2016-03-16T16:35:00Z">
        <w:r w:rsidR="00696C2A">
          <w:t>s</w:t>
        </w:r>
      </w:ins>
      <w:ins w:id="74" w:author="NCCA User 1" w:date="2016-03-16T16:34:00Z">
        <w:r w:rsidR="00696C2A">
          <w:t xml:space="preserve"> that the </w:t>
        </w:r>
      </w:ins>
      <w:del w:id="75" w:author="NCCA User 1" w:date="2016-03-16T16:34:00Z">
        <w:r w:rsidR="00766B33" w:rsidDel="00696C2A">
          <w:delText xml:space="preserve">The </w:delText>
        </w:r>
        <w:r w:rsidR="00930941" w:rsidDel="00696C2A">
          <w:delText>undersigned state association finds the</w:delText>
        </w:r>
      </w:del>
      <w:r w:rsidR="00930941">
        <w:t xml:space="preserve"> ACA mission and vision statements </w:t>
      </w:r>
      <w:bookmarkStart w:id="76" w:name="_GoBack"/>
      <w:bookmarkEnd w:id="76"/>
      <w:del w:id="77" w:author="NCCA User 1" w:date="2016-03-16T16:41:00Z">
        <w:r w:rsidR="00930941" w:rsidDel="00BE2279">
          <w:delText xml:space="preserve">as well as the </w:delText>
        </w:r>
      </w:del>
      <w:del w:id="78" w:author="NCCA User 1" w:date="2016-03-16T16:35:00Z">
        <w:r w:rsidR="00930941" w:rsidDel="00696C2A">
          <w:delText xml:space="preserve">future, </w:delText>
        </w:r>
      </w:del>
      <w:del w:id="79" w:author="NCCA User 1" w:date="2016-03-16T16:41:00Z">
        <w:r w:rsidR="00930941" w:rsidDel="00BE2279">
          <w:delText xml:space="preserve">policies, positions, and plans for professional development </w:delText>
        </w:r>
      </w:del>
      <w:ins w:id="80" w:author="NCCA User 1" w:date="2016-03-16T16:35:00Z">
        <w:r w:rsidR="00696C2A">
          <w:t xml:space="preserve">are </w:t>
        </w:r>
      </w:ins>
      <w:r w:rsidR="00930941">
        <w:t xml:space="preserve">largely compatible with </w:t>
      </w:r>
      <w:del w:id="81" w:author="NCCA User 1" w:date="2016-03-16T16:36:00Z">
        <w:r w:rsidR="00930941" w:rsidDel="00696C2A">
          <w:delText>that of my state</w:delText>
        </w:r>
      </w:del>
      <w:ins w:id="82" w:author="NCCA User 1" w:date="2016-03-16T16:36:00Z">
        <w:r w:rsidR="00696C2A">
          <w:t>our own</w:t>
        </w:r>
      </w:ins>
      <w:ins w:id="83" w:author="NCCA User 1" w:date="2016-03-16T16:37:00Z">
        <w:r w:rsidR="00696C2A">
          <w:t xml:space="preserve"> and we join the ACA in solidarity for the pursuit of our common objectives</w:t>
        </w:r>
      </w:ins>
      <w:r w:rsidR="00930941">
        <w:t xml:space="preserve">. We agree that to the extent possible, </w:t>
      </w:r>
      <w:del w:id="84" w:author="NCCA User 1" w:date="2016-03-16T16:36:00Z">
        <w:r w:rsidR="00930941" w:rsidDel="00696C2A">
          <w:delText>my organization</w:delText>
        </w:r>
      </w:del>
      <w:ins w:id="85" w:author="NCCA User 1" w:date="2016-03-16T16:36:00Z">
        <w:r w:rsidR="00696C2A">
          <w:t>we</w:t>
        </w:r>
      </w:ins>
      <w:r w:rsidR="00930941">
        <w:t xml:space="preserve"> will work collaboratively with ACA on various mutual interests and initiatives to advance the chiropractic profession for the benefit of our patients.</w:t>
      </w:r>
      <w:del w:id="86" w:author="NCCA User 1" w:date="2016-03-16T16:38:00Z">
        <w:r w:rsidDel="00696C2A">
          <w:delText>.</w:delText>
        </w:r>
      </w:del>
    </w:p>
    <w:p w:rsidR="00E5132B" w:rsidRDefault="00E5132B" w:rsidP="00E5132B"/>
    <w:p w:rsidR="00B939A0" w:rsidRDefault="00B939A0" w:rsidP="00E5132B">
      <w:pPr>
        <w:sectPr w:rsidR="00B939A0" w:rsidSect="00D66BC1">
          <w:pgSz w:w="12240" w:h="15840"/>
          <w:pgMar w:top="1008" w:right="1800" w:bottom="1008" w:left="1800" w:header="720" w:footer="720" w:gutter="0"/>
          <w:cols w:space="720"/>
          <w:docGrid w:linePitch="360"/>
        </w:sectPr>
      </w:pPr>
    </w:p>
    <w:p w:rsidR="00B939A0" w:rsidRDefault="00B939A0" w:rsidP="00E5132B">
      <w:r>
        <w:lastRenderedPageBreak/>
        <w:t>Signed on behalf of the ACA:</w:t>
      </w:r>
    </w:p>
    <w:p w:rsidR="00B939A0" w:rsidRDefault="00B939A0" w:rsidP="00E5132B">
      <w:r>
        <w:br/>
        <w:t>____________________________________________</w:t>
      </w:r>
    </w:p>
    <w:p w:rsidR="00B939A0" w:rsidRDefault="00B939A0" w:rsidP="00E5132B"/>
    <w:p w:rsidR="00B939A0" w:rsidRDefault="00B939A0" w:rsidP="00B939A0">
      <w:r>
        <w:t>Title: _____________________________________</w:t>
      </w:r>
    </w:p>
    <w:p w:rsidR="00B939A0" w:rsidRDefault="00B939A0" w:rsidP="00B939A0"/>
    <w:p w:rsidR="00B939A0" w:rsidRDefault="00B939A0" w:rsidP="00B939A0">
      <w:pPr>
        <w:rPr>
          <w:ins w:id="87" w:author="NCCA User 1" w:date="2016-03-16T16:38:00Z"/>
        </w:rPr>
      </w:pPr>
      <w:r>
        <w:t>Print: _____________________________________</w:t>
      </w:r>
      <w:ins w:id="88" w:author="NCCA User 1" w:date="2016-03-16T16:38:00Z">
        <w:r w:rsidR="00BE2279">
          <w:br/>
        </w:r>
      </w:ins>
    </w:p>
    <w:p w:rsidR="00BE2279" w:rsidRDefault="00BE2279" w:rsidP="00B939A0">
      <w:ins w:id="89" w:author="NCCA User 1" w:date="2016-03-16T16:38:00Z">
        <w:r>
          <w:t>Date: ______________________________________</w:t>
        </w:r>
      </w:ins>
    </w:p>
    <w:p w:rsidR="00B939A0" w:rsidRDefault="00B939A0" w:rsidP="00B939A0"/>
    <w:p w:rsidR="00B939A0" w:rsidRDefault="00B939A0" w:rsidP="00B939A0">
      <w:r>
        <w:lastRenderedPageBreak/>
        <w:t xml:space="preserve">Signed on behalf of the </w:t>
      </w:r>
      <w:r>
        <w:br/>
      </w:r>
      <w:r>
        <w:br/>
        <w:t>___________________________________________:</w:t>
      </w:r>
    </w:p>
    <w:p w:rsidR="00B939A0" w:rsidRDefault="00B939A0" w:rsidP="00B939A0"/>
    <w:p w:rsidR="00B939A0" w:rsidRDefault="00B939A0" w:rsidP="00B939A0">
      <w:r>
        <w:t>____________________________________________</w:t>
      </w:r>
    </w:p>
    <w:p w:rsidR="00B939A0" w:rsidRDefault="00B939A0" w:rsidP="00B939A0"/>
    <w:p w:rsidR="00B939A0" w:rsidRDefault="00B939A0" w:rsidP="00B939A0">
      <w:r>
        <w:t>Title: _____________________________________</w:t>
      </w:r>
    </w:p>
    <w:p w:rsidR="00B939A0" w:rsidRDefault="00B939A0" w:rsidP="00B939A0"/>
    <w:p w:rsidR="00B939A0" w:rsidRDefault="00B939A0" w:rsidP="00B939A0">
      <w:pPr>
        <w:rPr>
          <w:ins w:id="90" w:author="NCCA User 1" w:date="2016-03-16T16:38:00Z"/>
        </w:rPr>
      </w:pPr>
      <w:r>
        <w:t>Print: ____________________________________</w:t>
      </w:r>
      <w:ins w:id="91" w:author="NCCA User 1" w:date="2016-03-16T16:38:00Z">
        <w:r w:rsidR="00BE2279">
          <w:br/>
        </w:r>
      </w:ins>
    </w:p>
    <w:p w:rsidR="00BE2279" w:rsidRDefault="00BE2279" w:rsidP="00BE2279">
      <w:pPr>
        <w:rPr>
          <w:ins w:id="92" w:author="NCCA User 1" w:date="2016-03-16T16:38:00Z"/>
        </w:rPr>
      </w:pPr>
      <w:ins w:id="93" w:author="NCCA User 1" w:date="2016-03-16T16:38:00Z">
        <w:r>
          <w:t>Date: ______________________________________</w:t>
        </w:r>
      </w:ins>
    </w:p>
    <w:p w:rsidR="00BE2279" w:rsidRDefault="00BE2279" w:rsidP="00B939A0"/>
    <w:p w:rsidR="00B939A0" w:rsidRPr="00A16119" w:rsidRDefault="00B939A0" w:rsidP="00E5132B"/>
    <w:sectPr w:rsidR="00B939A0" w:rsidRPr="00A16119" w:rsidSect="00B939A0">
      <w:type w:val="continuous"/>
      <w:pgSz w:w="12240" w:h="15840"/>
      <w:pgMar w:top="1008" w:right="1800" w:bottom="1008"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0C0A40"/>
    <w:multiLevelType w:val="hybridMultilevel"/>
    <w:tmpl w:val="F6384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617698C"/>
    <w:multiLevelType w:val="multilevel"/>
    <w:tmpl w:val="F230A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095C0B"/>
    <w:multiLevelType w:val="hybridMultilevel"/>
    <w:tmpl w:val="9606FC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E4417DC"/>
    <w:multiLevelType w:val="hybridMultilevel"/>
    <w:tmpl w:val="12629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ngela penna">
    <w15:presenceInfo w15:providerId="Windows Live" w15:userId="f969d7f84d1016c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characterSpacingControl w:val="doNotCompress"/>
  <w:compat>
    <w:useFELayout/>
  </w:compat>
  <w:rsids>
    <w:rsidRoot w:val="00A16119"/>
    <w:rsid w:val="00032DEB"/>
    <w:rsid w:val="00354454"/>
    <w:rsid w:val="004E62AE"/>
    <w:rsid w:val="00512FFE"/>
    <w:rsid w:val="00532BFF"/>
    <w:rsid w:val="005C5E6C"/>
    <w:rsid w:val="005F3F13"/>
    <w:rsid w:val="00665E37"/>
    <w:rsid w:val="00696C2A"/>
    <w:rsid w:val="006C2B84"/>
    <w:rsid w:val="00766B33"/>
    <w:rsid w:val="007D3F5F"/>
    <w:rsid w:val="007F2FB5"/>
    <w:rsid w:val="00833A04"/>
    <w:rsid w:val="00930941"/>
    <w:rsid w:val="00A16119"/>
    <w:rsid w:val="00AE1B2D"/>
    <w:rsid w:val="00B719E7"/>
    <w:rsid w:val="00B939A0"/>
    <w:rsid w:val="00BB7E14"/>
    <w:rsid w:val="00BE2279"/>
    <w:rsid w:val="00CA1AB4"/>
    <w:rsid w:val="00CB0CB3"/>
    <w:rsid w:val="00D66BC1"/>
    <w:rsid w:val="00D9373A"/>
    <w:rsid w:val="00D9432B"/>
    <w:rsid w:val="00E5132B"/>
    <w:rsid w:val="00E5362E"/>
    <w:rsid w:val="00F94B02"/>
    <w:rsid w:val="00FC6E77"/>
    <w:rsid w:val="00FD0C0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E6C"/>
  </w:style>
  <w:style w:type="paragraph" w:styleId="Heading1">
    <w:name w:val="heading 1"/>
    <w:basedOn w:val="Normal"/>
    <w:next w:val="Normal"/>
    <w:link w:val="Heading1Char"/>
    <w:uiPriority w:val="9"/>
    <w:qFormat/>
    <w:rsid w:val="00E5132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161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1611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5132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611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1611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A16119"/>
    <w:pPr>
      <w:ind w:left="720"/>
      <w:contextualSpacing/>
    </w:pPr>
  </w:style>
  <w:style w:type="paragraph" w:styleId="NoSpacing">
    <w:name w:val="No Spacing"/>
    <w:uiPriority w:val="1"/>
    <w:qFormat/>
    <w:rsid w:val="00A16119"/>
    <w:rPr>
      <w:rFonts w:eastAsiaTheme="minorHAnsi"/>
      <w:sz w:val="22"/>
      <w:szCs w:val="22"/>
    </w:rPr>
  </w:style>
  <w:style w:type="character" w:customStyle="1" w:styleId="Heading1Char">
    <w:name w:val="Heading 1 Char"/>
    <w:basedOn w:val="DefaultParagraphFont"/>
    <w:link w:val="Heading1"/>
    <w:uiPriority w:val="9"/>
    <w:rsid w:val="00E5132B"/>
    <w:rPr>
      <w:rFonts w:asciiTheme="majorHAnsi" w:eastAsiaTheme="majorEastAsia" w:hAnsiTheme="majorHAnsi" w:cstheme="majorBidi"/>
      <w:b/>
      <w:bCs/>
      <w:color w:val="345A8A" w:themeColor="accent1" w:themeShade="B5"/>
      <w:sz w:val="32"/>
      <w:szCs w:val="32"/>
    </w:rPr>
  </w:style>
  <w:style w:type="character" w:customStyle="1" w:styleId="Heading4Char">
    <w:name w:val="Heading 4 Char"/>
    <w:basedOn w:val="DefaultParagraphFont"/>
    <w:link w:val="Heading4"/>
    <w:uiPriority w:val="9"/>
    <w:semiHidden/>
    <w:rsid w:val="00E5132B"/>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E5132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5132B"/>
    <w:rPr>
      <w:b/>
      <w:bCs/>
    </w:rPr>
  </w:style>
  <w:style w:type="paragraph" w:styleId="BalloonText">
    <w:name w:val="Balloon Text"/>
    <w:basedOn w:val="Normal"/>
    <w:link w:val="BalloonTextChar"/>
    <w:uiPriority w:val="99"/>
    <w:semiHidden/>
    <w:unhideWhenUsed/>
    <w:rsid w:val="00512FFE"/>
    <w:rPr>
      <w:rFonts w:ascii="Tahoma" w:hAnsi="Tahoma" w:cs="Tahoma"/>
      <w:sz w:val="16"/>
      <w:szCs w:val="16"/>
    </w:rPr>
  </w:style>
  <w:style w:type="character" w:customStyle="1" w:styleId="BalloonTextChar">
    <w:name w:val="Balloon Text Char"/>
    <w:basedOn w:val="DefaultParagraphFont"/>
    <w:link w:val="BalloonText"/>
    <w:uiPriority w:val="99"/>
    <w:semiHidden/>
    <w:rsid w:val="00512FF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132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161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1611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5132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611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1611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A16119"/>
    <w:pPr>
      <w:ind w:left="720"/>
      <w:contextualSpacing/>
    </w:pPr>
  </w:style>
  <w:style w:type="paragraph" w:styleId="NoSpacing">
    <w:name w:val="No Spacing"/>
    <w:uiPriority w:val="1"/>
    <w:qFormat/>
    <w:rsid w:val="00A16119"/>
    <w:rPr>
      <w:rFonts w:eastAsiaTheme="minorHAnsi"/>
      <w:sz w:val="22"/>
      <w:szCs w:val="22"/>
    </w:rPr>
  </w:style>
  <w:style w:type="character" w:customStyle="1" w:styleId="Heading1Char">
    <w:name w:val="Heading 1 Char"/>
    <w:basedOn w:val="DefaultParagraphFont"/>
    <w:link w:val="Heading1"/>
    <w:uiPriority w:val="9"/>
    <w:rsid w:val="00E5132B"/>
    <w:rPr>
      <w:rFonts w:asciiTheme="majorHAnsi" w:eastAsiaTheme="majorEastAsia" w:hAnsiTheme="majorHAnsi" w:cstheme="majorBidi"/>
      <w:b/>
      <w:bCs/>
      <w:color w:val="345A8A" w:themeColor="accent1" w:themeShade="B5"/>
      <w:sz w:val="32"/>
      <w:szCs w:val="32"/>
    </w:rPr>
  </w:style>
  <w:style w:type="character" w:customStyle="1" w:styleId="Heading4Char">
    <w:name w:val="Heading 4 Char"/>
    <w:basedOn w:val="DefaultParagraphFont"/>
    <w:link w:val="Heading4"/>
    <w:uiPriority w:val="9"/>
    <w:semiHidden/>
    <w:rsid w:val="00E5132B"/>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E5132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5132B"/>
    <w:rPr>
      <w:b/>
      <w:bCs/>
    </w:rPr>
  </w:style>
  <w:style w:type="paragraph" w:styleId="BalloonText">
    <w:name w:val="Balloon Text"/>
    <w:basedOn w:val="Normal"/>
    <w:link w:val="BalloonTextChar"/>
    <w:uiPriority w:val="99"/>
    <w:semiHidden/>
    <w:unhideWhenUsed/>
    <w:rsid w:val="00512FFE"/>
    <w:rPr>
      <w:rFonts w:ascii="Tahoma" w:hAnsi="Tahoma" w:cs="Tahoma"/>
      <w:sz w:val="16"/>
      <w:szCs w:val="16"/>
    </w:rPr>
  </w:style>
  <w:style w:type="character" w:customStyle="1" w:styleId="BalloonTextChar">
    <w:name w:val="Balloon Text Char"/>
    <w:basedOn w:val="DefaultParagraphFont"/>
    <w:link w:val="BalloonText"/>
    <w:uiPriority w:val="99"/>
    <w:semiHidden/>
    <w:rsid w:val="00512F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5276743">
      <w:bodyDiv w:val="1"/>
      <w:marLeft w:val="0"/>
      <w:marRight w:val="0"/>
      <w:marTop w:val="0"/>
      <w:marBottom w:val="0"/>
      <w:divBdr>
        <w:top w:val="none" w:sz="0" w:space="0" w:color="auto"/>
        <w:left w:val="none" w:sz="0" w:space="0" w:color="auto"/>
        <w:bottom w:val="none" w:sz="0" w:space="0" w:color="auto"/>
        <w:right w:val="none" w:sz="0" w:space="0" w:color="auto"/>
      </w:divBdr>
    </w:div>
    <w:div w:id="1369378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NCCA</Company>
  <LinksUpToDate>false</LinksUpToDate>
  <CharactersWithSpaces>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NCCA User 1</dc:creator>
  <cp:lastModifiedBy>Heather</cp:lastModifiedBy>
  <cp:revision>2</cp:revision>
  <cp:lastPrinted>2015-10-29T21:29:00Z</cp:lastPrinted>
  <dcterms:created xsi:type="dcterms:W3CDTF">2016-03-21T16:54:00Z</dcterms:created>
  <dcterms:modified xsi:type="dcterms:W3CDTF">2016-03-21T16:54:00Z</dcterms:modified>
</cp:coreProperties>
</file>